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206" w:type="dxa"/>
        <w:tblLook w:val="04A0"/>
      </w:tblPr>
      <w:tblGrid>
        <w:gridCol w:w="1809"/>
        <w:gridCol w:w="2797"/>
        <w:gridCol w:w="889"/>
        <w:gridCol w:w="4711"/>
      </w:tblGrid>
      <w:tr w:rsidR="009E26F6" w:rsidTr="003D601A">
        <w:tc>
          <w:tcPr>
            <w:tcW w:w="10206" w:type="dxa"/>
            <w:gridSpan w:val="4"/>
          </w:tcPr>
          <w:p w:rsidR="009E26F6" w:rsidRPr="00F4643C" w:rsidRDefault="009E26F6" w:rsidP="009E26F6">
            <w:pPr>
              <w:jc w:val="center"/>
              <w:rPr>
                <w:rFonts w:ascii="Times New Roman" w:hAnsi="Times New Roman" w:cs="Times New Roman"/>
                <w:sz w:val="32"/>
                <w:szCs w:val="32"/>
              </w:rPr>
            </w:pPr>
            <w:r w:rsidRPr="00F4643C">
              <w:rPr>
                <w:rFonts w:ascii="Times New Roman" w:hAnsi="Times New Roman" w:cs="Times New Roman"/>
                <w:noProof/>
                <w:sz w:val="32"/>
                <w:szCs w:val="32"/>
                <w:lang w:eastAsia="tr-TR"/>
              </w:rPr>
              <w:drawing>
                <wp:inline distT="0" distB="0" distL="0" distR="0">
                  <wp:extent cx="866775" cy="109001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8469" cy="1117293"/>
                          </a:xfrm>
                          <a:prstGeom prst="rect">
                            <a:avLst/>
                          </a:prstGeom>
                          <a:noFill/>
                          <a:ln>
                            <a:noFill/>
                          </a:ln>
                        </pic:spPr>
                      </pic:pic>
                    </a:graphicData>
                  </a:graphic>
                </wp:inline>
              </w:drawing>
            </w:r>
          </w:p>
          <w:p w:rsidR="009E26F6" w:rsidRPr="000B7849" w:rsidRDefault="009E26F6" w:rsidP="009E26F6">
            <w:pPr>
              <w:jc w:val="center"/>
              <w:rPr>
                <w:rFonts w:ascii="Times New Roman" w:hAnsi="Times New Roman" w:cs="Times New Roman"/>
                <w:sz w:val="20"/>
                <w:szCs w:val="20"/>
              </w:rPr>
            </w:pPr>
          </w:p>
          <w:p w:rsidR="009E26F6" w:rsidRPr="00F4643C" w:rsidRDefault="008A130D" w:rsidP="009E26F6">
            <w:pPr>
              <w:jc w:val="center"/>
              <w:rPr>
                <w:rFonts w:ascii="Times New Roman" w:hAnsi="Times New Roman" w:cs="Times New Roman"/>
                <w:b/>
                <w:sz w:val="32"/>
                <w:szCs w:val="32"/>
              </w:rPr>
            </w:pPr>
            <w:r w:rsidRPr="00F4643C">
              <w:rPr>
                <w:rFonts w:ascii="Times New Roman" w:hAnsi="Times New Roman" w:cs="Times New Roman"/>
                <w:b/>
                <w:sz w:val="32"/>
                <w:szCs w:val="32"/>
              </w:rPr>
              <w:t>-</w:t>
            </w:r>
            <w:r w:rsidR="009E26F6" w:rsidRPr="00F4643C">
              <w:rPr>
                <w:rFonts w:ascii="Times New Roman" w:hAnsi="Times New Roman" w:cs="Times New Roman"/>
                <w:b/>
                <w:sz w:val="32"/>
                <w:szCs w:val="32"/>
              </w:rPr>
              <w:t>ANTROPOLOJİ DERNEĞİ</w:t>
            </w:r>
            <w:r w:rsidRPr="00F4643C">
              <w:rPr>
                <w:rFonts w:ascii="Times New Roman" w:hAnsi="Times New Roman" w:cs="Times New Roman"/>
                <w:b/>
                <w:sz w:val="32"/>
                <w:szCs w:val="32"/>
              </w:rPr>
              <w:t>-</w:t>
            </w:r>
          </w:p>
        </w:tc>
      </w:tr>
      <w:tr w:rsidR="006D7C0F" w:rsidTr="003D601A">
        <w:tc>
          <w:tcPr>
            <w:tcW w:w="10206" w:type="dxa"/>
            <w:gridSpan w:val="4"/>
          </w:tcPr>
          <w:p w:rsidR="00112EBA" w:rsidRPr="000B7849" w:rsidRDefault="00112EBA" w:rsidP="009E26F6">
            <w:pPr>
              <w:jc w:val="center"/>
              <w:rPr>
                <w:rFonts w:ascii="Times New Roman" w:hAnsi="Times New Roman" w:cs="Times New Roman"/>
                <w:sz w:val="12"/>
                <w:szCs w:val="12"/>
              </w:rPr>
            </w:pPr>
          </w:p>
          <w:p w:rsidR="006D7C0F" w:rsidRPr="00F4643C" w:rsidRDefault="006D7C0F" w:rsidP="009E26F6">
            <w:pPr>
              <w:jc w:val="center"/>
              <w:rPr>
                <w:rFonts w:ascii="Times New Roman" w:hAnsi="Times New Roman" w:cs="Times New Roman"/>
                <w:b/>
                <w:noProof/>
                <w:sz w:val="30"/>
                <w:szCs w:val="30"/>
                <w:lang w:eastAsia="tr-TR"/>
              </w:rPr>
            </w:pPr>
            <w:r w:rsidRPr="00F4643C">
              <w:rPr>
                <w:rFonts w:ascii="Times New Roman" w:hAnsi="Times New Roman" w:cs="Times New Roman"/>
                <w:b/>
                <w:sz w:val="30"/>
                <w:szCs w:val="30"/>
              </w:rPr>
              <w:t>ÜYE BAŞVURU FORMU</w:t>
            </w:r>
          </w:p>
        </w:tc>
      </w:tr>
      <w:tr w:rsidR="00112EBA" w:rsidTr="003D601A">
        <w:tc>
          <w:tcPr>
            <w:tcW w:w="10206" w:type="dxa"/>
            <w:gridSpan w:val="4"/>
          </w:tcPr>
          <w:p w:rsidR="00112EBA" w:rsidRPr="009B3611" w:rsidRDefault="00112EBA" w:rsidP="009E26F6">
            <w:pPr>
              <w:jc w:val="center"/>
              <w:rPr>
                <w:rFonts w:ascii="Times New Roman" w:hAnsi="Times New Roman" w:cs="Times New Roman"/>
                <w:sz w:val="12"/>
                <w:szCs w:val="12"/>
              </w:rPr>
            </w:pPr>
          </w:p>
        </w:tc>
      </w:tr>
      <w:tr w:rsidR="00112EBA" w:rsidTr="003D601A">
        <w:tc>
          <w:tcPr>
            <w:tcW w:w="10206" w:type="dxa"/>
            <w:gridSpan w:val="4"/>
          </w:tcPr>
          <w:p w:rsidR="00112EBA" w:rsidRPr="00112EBA" w:rsidRDefault="00112EBA" w:rsidP="00112EBA">
            <w:pPr>
              <w:jc w:val="both"/>
              <w:rPr>
                <w:rFonts w:ascii="Times New Roman" w:hAnsi="Times New Roman" w:cs="Times New Roman"/>
                <w:sz w:val="20"/>
                <w:szCs w:val="20"/>
              </w:rPr>
            </w:pPr>
            <w:r w:rsidRPr="00112EBA">
              <w:rPr>
                <w:rFonts w:ascii="Times New Roman" w:hAnsi="Times New Roman" w:cs="Times New Roman"/>
                <w:sz w:val="20"/>
                <w:szCs w:val="20"/>
              </w:rPr>
              <w:t xml:space="preserve">Sayın Üye Adayımız, </w:t>
            </w:r>
          </w:p>
          <w:p w:rsidR="00112EBA" w:rsidRDefault="00987077" w:rsidP="00112EBA">
            <w:pPr>
              <w:jc w:val="both"/>
              <w:rPr>
                <w:ins w:id="0" w:author="lenovo" w:date="2018-10-01T15:40:00Z"/>
                <w:rFonts w:ascii="Times New Roman" w:hAnsi="Times New Roman" w:cs="Times New Roman"/>
                <w:sz w:val="20"/>
                <w:szCs w:val="20"/>
              </w:rPr>
            </w:pPr>
            <w:r w:rsidRPr="00987077">
              <w:rPr>
                <w:rFonts w:ascii="Times New Roman" w:hAnsi="Times New Roman" w:cs="Times New Roman"/>
                <w:sz w:val="20"/>
                <w:szCs w:val="20"/>
              </w:rPr>
              <w:t>Antropoloji Derneği olarak, Veri Sorumlusu sıfatıyla, 6698 sayılı Kişisel Verilerin Korunması Kanunu (</w:t>
            </w:r>
            <w:r w:rsidRPr="00987077">
              <w:rPr>
                <w:rFonts w:ascii="Times New Roman" w:hAnsi="Times New Roman" w:cs="Times New Roman"/>
                <w:b/>
                <w:sz w:val="20"/>
                <w:szCs w:val="20"/>
              </w:rPr>
              <w:t>“KVKK”</w:t>
            </w:r>
            <w:r w:rsidRPr="00987077">
              <w:rPr>
                <w:rFonts w:ascii="Times New Roman" w:hAnsi="Times New Roman" w:cs="Times New Roman"/>
                <w:sz w:val="20"/>
                <w:szCs w:val="20"/>
              </w:rPr>
              <w:t xml:space="preserve">) ve hukuki dayanağını ondan alan ikincil mevzuat ile Kişisel Verileri Koruma Kurulu kararları (Hepsi birlikte </w:t>
            </w:r>
            <w:r w:rsidRPr="00987077">
              <w:rPr>
                <w:rFonts w:ascii="Times New Roman" w:hAnsi="Times New Roman" w:cs="Times New Roman"/>
                <w:b/>
                <w:sz w:val="20"/>
                <w:szCs w:val="20"/>
              </w:rPr>
              <w:t>“Veri Koruma Mevzuatı”</w:t>
            </w:r>
            <w:r w:rsidRPr="00987077">
              <w:rPr>
                <w:rFonts w:ascii="Times New Roman" w:hAnsi="Times New Roman" w:cs="Times New Roman"/>
                <w:sz w:val="20"/>
                <w:szCs w:val="20"/>
              </w:rPr>
              <w:t xml:space="preserve"> olarak anılacaktır.) uyarınca, bizimle kendi isteğinizle paylaşmış olduğunuz kişisel verilerinizi, işbu üye başvuru formunda belirtilen işleme amacı ile bağlantılı, sınırlı ve ölçülü şekilde işlemekteyiz. </w:t>
            </w:r>
            <w:r w:rsidR="003E3D8B">
              <w:rPr>
                <w:rFonts w:ascii="Times New Roman" w:hAnsi="Times New Roman" w:cs="Times New Roman"/>
                <w:sz w:val="20"/>
                <w:szCs w:val="20"/>
              </w:rPr>
              <w:t>Antropoloji Derneği</w:t>
            </w:r>
            <w:r w:rsidR="00112EBA" w:rsidRPr="00112EBA">
              <w:rPr>
                <w:rFonts w:ascii="Times New Roman" w:hAnsi="Times New Roman" w:cs="Times New Roman"/>
                <w:sz w:val="20"/>
                <w:szCs w:val="20"/>
              </w:rPr>
              <w:t>’</w:t>
            </w:r>
            <w:r w:rsidR="003E3D8B">
              <w:rPr>
                <w:rFonts w:ascii="Times New Roman" w:hAnsi="Times New Roman" w:cs="Times New Roman"/>
                <w:sz w:val="20"/>
                <w:szCs w:val="20"/>
              </w:rPr>
              <w:t>n</w:t>
            </w:r>
            <w:r w:rsidR="00112EBA" w:rsidRPr="00112EBA">
              <w:rPr>
                <w:rFonts w:ascii="Times New Roman" w:hAnsi="Times New Roman" w:cs="Times New Roman"/>
                <w:sz w:val="20"/>
                <w:szCs w:val="20"/>
              </w:rPr>
              <w:t xml:space="preserve">e üye olurken internet sitemiz üzerinden elektronik ortamda ve/veya başka yollarla geçmişte vermiş olduğunuz kişisel bilgileriniz, yalnızca üyelik kaydınızın yapılması, üyelik kaydınızın takibi, üyelik işlemlerinizin gerçekleştirilmesi, </w:t>
            </w:r>
            <w:r w:rsidR="008E2DA1">
              <w:rPr>
                <w:rFonts w:ascii="Times New Roman" w:hAnsi="Times New Roman" w:cs="Times New Roman"/>
                <w:sz w:val="20"/>
                <w:szCs w:val="20"/>
              </w:rPr>
              <w:t>d</w:t>
            </w:r>
            <w:r w:rsidR="008E2DA1" w:rsidRPr="00112EBA">
              <w:rPr>
                <w:rFonts w:ascii="Times New Roman" w:hAnsi="Times New Roman" w:cs="Times New Roman"/>
                <w:sz w:val="20"/>
                <w:szCs w:val="20"/>
              </w:rPr>
              <w:t xml:space="preserve">erneğimiz </w:t>
            </w:r>
            <w:r w:rsidR="00112EBA" w:rsidRPr="00112EBA">
              <w:rPr>
                <w:rFonts w:ascii="Times New Roman" w:hAnsi="Times New Roman" w:cs="Times New Roman"/>
                <w:sz w:val="20"/>
                <w:szCs w:val="20"/>
              </w:rPr>
              <w:t>hakkında gerekli bilgilendirmelerin yapılması ve bunlara benzer üyeliğinize bağlı diğer amaçlarla işlenmektedir. Söz konusu kişisel verileriniz, bu amaçlarla sınırlı olarak</w:t>
            </w:r>
            <w:r>
              <w:rPr>
                <w:rFonts w:ascii="Times New Roman" w:hAnsi="Times New Roman" w:cs="Times New Roman"/>
                <w:sz w:val="20"/>
                <w:szCs w:val="20"/>
              </w:rPr>
              <w:t>,</w:t>
            </w:r>
            <w:r w:rsidR="00112EBA" w:rsidRPr="00112EBA">
              <w:rPr>
                <w:rFonts w:ascii="Times New Roman" w:hAnsi="Times New Roman" w:cs="Times New Roman"/>
                <w:sz w:val="20"/>
                <w:szCs w:val="20"/>
              </w:rPr>
              <w:t xml:space="preserve"> </w:t>
            </w:r>
            <w:r w:rsidR="008E2DA1">
              <w:rPr>
                <w:rFonts w:ascii="Times New Roman" w:hAnsi="Times New Roman" w:cs="Times New Roman"/>
                <w:sz w:val="20"/>
                <w:szCs w:val="20"/>
              </w:rPr>
              <w:t>d</w:t>
            </w:r>
            <w:r w:rsidR="008E2DA1" w:rsidRPr="00112EBA">
              <w:rPr>
                <w:rFonts w:ascii="Times New Roman" w:hAnsi="Times New Roman" w:cs="Times New Roman"/>
                <w:sz w:val="20"/>
                <w:szCs w:val="20"/>
              </w:rPr>
              <w:t xml:space="preserve">erneğimizin </w:t>
            </w:r>
            <w:r w:rsidR="00FA417B" w:rsidRPr="004111FA">
              <w:rPr>
                <w:rFonts w:ascii="Times New Roman" w:hAnsi="Times New Roman" w:cs="Times New Roman"/>
                <w:sz w:val="20"/>
                <w:szCs w:val="20"/>
              </w:rPr>
              <w:t>iş</w:t>
            </w:r>
            <w:r>
              <w:rPr>
                <w:rFonts w:ascii="Times New Roman" w:hAnsi="Times New Roman" w:cs="Times New Roman"/>
                <w:sz w:val="20"/>
                <w:szCs w:val="20"/>
              </w:rPr>
              <w:t xml:space="preserve"> ve çözüm</w:t>
            </w:r>
            <w:r w:rsidR="00112EBA" w:rsidRPr="00112EBA">
              <w:rPr>
                <w:rFonts w:ascii="Times New Roman" w:hAnsi="Times New Roman" w:cs="Times New Roman"/>
                <w:sz w:val="20"/>
                <w:szCs w:val="20"/>
              </w:rPr>
              <w:t xml:space="preserve"> ortağı olan</w:t>
            </w:r>
            <w:r>
              <w:rPr>
                <w:rFonts w:ascii="Times New Roman" w:hAnsi="Times New Roman" w:cs="Times New Roman"/>
                <w:sz w:val="20"/>
                <w:szCs w:val="20"/>
              </w:rPr>
              <w:t xml:space="preserve"> ve Derneğimiz adına Veri İşleyen sıfatıyla verilerinizi işleyen</w:t>
            </w:r>
            <w:r w:rsidR="00112EBA" w:rsidRPr="00112EBA">
              <w:rPr>
                <w:rFonts w:ascii="Times New Roman" w:hAnsi="Times New Roman" w:cs="Times New Roman"/>
                <w:sz w:val="20"/>
                <w:szCs w:val="20"/>
              </w:rPr>
              <w:t xml:space="preserve"> kuruluşlar ile de paylaşılmakta ve</w:t>
            </w:r>
            <w:r>
              <w:rPr>
                <w:rFonts w:ascii="Times New Roman" w:hAnsi="Times New Roman" w:cs="Times New Roman"/>
                <w:sz w:val="20"/>
                <w:szCs w:val="20"/>
              </w:rPr>
              <w:t xml:space="preserve"> yapılan bu aktarımlar sırasında</w:t>
            </w:r>
            <w:r w:rsidR="00112EBA" w:rsidRPr="00112EBA">
              <w:rPr>
                <w:rFonts w:ascii="Times New Roman" w:hAnsi="Times New Roman" w:cs="Times New Roman"/>
                <w:sz w:val="20"/>
                <w:szCs w:val="20"/>
              </w:rPr>
              <w:t xml:space="preserve"> verilerin</w:t>
            </w:r>
            <w:r>
              <w:rPr>
                <w:rFonts w:ascii="Times New Roman" w:hAnsi="Times New Roman" w:cs="Times New Roman"/>
                <w:sz w:val="20"/>
                <w:szCs w:val="20"/>
              </w:rPr>
              <w:t>izin güvenliği ve</w:t>
            </w:r>
            <w:r w:rsidR="00112EBA" w:rsidRPr="00112EBA">
              <w:rPr>
                <w:rFonts w:ascii="Times New Roman" w:hAnsi="Times New Roman" w:cs="Times New Roman"/>
                <w:sz w:val="20"/>
                <w:szCs w:val="20"/>
              </w:rPr>
              <w:t xml:space="preserve"> gizliliği </w:t>
            </w:r>
            <w:r>
              <w:rPr>
                <w:rFonts w:ascii="Times New Roman" w:hAnsi="Times New Roman" w:cs="Times New Roman"/>
                <w:sz w:val="20"/>
                <w:szCs w:val="20"/>
              </w:rPr>
              <w:t>h</w:t>
            </w:r>
            <w:r w:rsidR="00394857">
              <w:rPr>
                <w:rFonts w:ascii="Times New Roman" w:hAnsi="Times New Roman" w:cs="Times New Roman"/>
                <w:sz w:val="20"/>
                <w:szCs w:val="20"/>
              </w:rPr>
              <w:t xml:space="preserve">ususlarında Veri İşleyenlerden, </w:t>
            </w:r>
            <w:r>
              <w:rPr>
                <w:rFonts w:ascii="Times New Roman" w:hAnsi="Times New Roman" w:cs="Times New Roman"/>
                <w:sz w:val="20"/>
                <w:szCs w:val="20"/>
              </w:rPr>
              <w:t xml:space="preserve">Veri Koruma Mevzuatı uyarınca </w:t>
            </w:r>
            <w:r w:rsidR="00112EBA" w:rsidRPr="00112EBA">
              <w:rPr>
                <w:rFonts w:ascii="Times New Roman" w:hAnsi="Times New Roman" w:cs="Times New Roman"/>
                <w:sz w:val="20"/>
                <w:szCs w:val="20"/>
              </w:rPr>
              <w:t xml:space="preserve">gerekli taahhütler </w:t>
            </w:r>
            <w:r>
              <w:rPr>
                <w:rFonts w:ascii="Times New Roman" w:hAnsi="Times New Roman" w:cs="Times New Roman"/>
                <w:sz w:val="20"/>
                <w:szCs w:val="20"/>
              </w:rPr>
              <w:t>alınmaktadır</w:t>
            </w:r>
            <w:r w:rsidR="00112EBA" w:rsidRPr="00112EBA">
              <w:rPr>
                <w:rFonts w:ascii="Times New Roman" w:hAnsi="Times New Roman" w:cs="Times New Roman"/>
                <w:sz w:val="20"/>
                <w:szCs w:val="20"/>
              </w:rPr>
              <w:t>.</w:t>
            </w:r>
          </w:p>
          <w:p w:rsidR="008E2DA1" w:rsidRPr="00112EBA" w:rsidRDefault="008E2DA1" w:rsidP="00112EBA">
            <w:pPr>
              <w:jc w:val="both"/>
              <w:rPr>
                <w:rFonts w:ascii="Times New Roman" w:hAnsi="Times New Roman" w:cs="Times New Roman"/>
                <w:sz w:val="20"/>
                <w:szCs w:val="20"/>
              </w:rPr>
            </w:pPr>
          </w:p>
          <w:p w:rsidR="00112EBA" w:rsidRPr="00112EBA" w:rsidRDefault="00112EBA" w:rsidP="00112EBA">
            <w:pPr>
              <w:jc w:val="both"/>
              <w:rPr>
                <w:rFonts w:ascii="Times New Roman" w:hAnsi="Times New Roman" w:cs="Times New Roman"/>
                <w:sz w:val="20"/>
                <w:szCs w:val="20"/>
              </w:rPr>
            </w:pPr>
            <w:r w:rsidRPr="00112EBA">
              <w:rPr>
                <w:rFonts w:ascii="Times New Roman" w:hAnsi="Times New Roman" w:cs="Times New Roman"/>
                <w:sz w:val="20"/>
                <w:szCs w:val="20"/>
              </w:rPr>
              <w:t>Kişisel verilerinizi her zaman en güvenli</w:t>
            </w:r>
            <w:del w:id="1" w:author="FIRAT İZGİ" w:date="2018-09-29T10:52:00Z">
              <w:r w:rsidRPr="00112EBA" w:rsidDel="00987077">
                <w:rPr>
                  <w:rFonts w:ascii="Times New Roman" w:hAnsi="Times New Roman" w:cs="Times New Roman"/>
                  <w:sz w:val="20"/>
                  <w:szCs w:val="20"/>
                </w:rPr>
                <w:delText xml:space="preserve"> </w:delText>
              </w:r>
            </w:del>
            <w:r w:rsidRPr="00112EBA">
              <w:rPr>
                <w:rFonts w:ascii="Times New Roman" w:hAnsi="Times New Roman" w:cs="Times New Roman"/>
                <w:sz w:val="20"/>
                <w:szCs w:val="20"/>
              </w:rPr>
              <w:t xml:space="preserve"> şekilde ve yalnızca işlemin amacına ulaşmak için gerekli olan zaman süresince tutmayı hedefliyoruz. Bu bakış açısıyla, verilerinizin değiştirilmesini veya kaybını veya yetkisiz erişimlerini mümkün olduğunca önlemek için gerekli fiziksel, teknik ve </w:t>
            </w:r>
            <w:proofErr w:type="spellStart"/>
            <w:r w:rsidRPr="00112EBA">
              <w:rPr>
                <w:rFonts w:ascii="Times New Roman" w:hAnsi="Times New Roman" w:cs="Times New Roman"/>
                <w:sz w:val="20"/>
                <w:szCs w:val="20"/>
              </w:rPr>
              <w:t>organizasyonel</w:t>
            </w:r>
            <w:proofErr w:type="spellEnd"/>
            <w:r w:rsidRPr="00112EBA">
              <w:rPr>
                <w:rFonts w:ascii="Times New Roman" w:hAnsi="Times New Roman" w:cs="Times New Roman"/>
                <w:sz w:val="20"/>
                <w:szCs w:val="20"/>
              </w:rPr>
              <w:t xml:space="preserve"> önlemleri alıyoruz. </w:t>
            </w:r>
          </w:p>
          <w:p w:rsidR="00112EBA" w:rsidRPr="00112EBA" w:rsidRDefault="00112EBA" w:rsidP="00112EBA">
            <w:pPr>
              <w:jc w:val="both"/>
              <w:rPr>
                <w:rFonts w:ascii="Times New Roman" w:hAnsi="Times New Roman" w:cs="Times New Roman"/>
                <w:sz w:val="20"/>
                <w:szCs w:val="20"/>
              </w:rPr>
            </w:pPr>
            <w:r w:rsidRPr="00112EBA">
              <w:rPr>
                <w:rFonts w:ascii="Times New Roman" w:hAnsi="Times New Roman" w:cs="Times New Roman"/>
                <w:sz w:val="20"/>
                <w:szCs w:val="20"/>
              </w:rPr>
              <w:t>Kişisel Verilerin Korunması Kanunu kapsamında, kişisel verilerinize ilişkin olarak aşağıdaki haklara sahipsiniz:</w:t>
            </w:r>
          </w:p>
          <w:p w:rsidR="00112EBA" w:rsidRPr="00112EBA" w:rsidRDefault="00112EBA" w:rsidP="00112EBA">
            <w:pPr>
              <w:jc w:val="both"/>
              <w:rPr>
                <w:rFonts w:ascii="Times New Roman" w:hAnsi="Times New Roman" w:cs="Times New Roman"/>
                <w:sz w:val="20"/>
                <w:szCs w:val="20"/>
              </w:rPr>
            </w:pPr>
            <w:r w:rsidRPr="00112EBA">
              <w:rPr>
                <w:rFonts w:ascii="Times New Roman" w:hAnsi="Times New Roman" w:cs="Times New Roman"/>
                <w:sz w:val="20"/>
                <w:szCs w:val="20"/>
              </w:rPr>
              <w:t>- Kişisel veri işlenip işlenmediğini öğrenme,</w:t>
            </w:r>
          </w:p>
          <w:p w:rsidR="00112EBA" w:rsidRPr="00112EBA" w:rsidRDefault="00112EBA" w:rsidP="00112EBA">
            <w:pPr>
              <w:jc w:val="both"/>
              <w:rPr>
                <w:rFonts w:ascii="Times New Roman" w:hAnsi="Times New Roman" w:cs="Times New Roman"/>
                <w:sz w:val="20"/>
                <w:szCs w:val="20"/>
              </w:rPr>
            </w:pPr>
            <w:r w:rsidRPr="00112EBA">
              <w:rPr>
                <w:rFonts w:ascii="Times New Roman" w:hAnsi="Times New Roman" w:cs="Times New Roman"/>
                <w:sz w:val="20"/>
                <w:szCs w:val="20"/>
              </w:rPr>
              <w:t>- Kişisel verileri işlenmişse buna ilişkin bilgi talep etme,</w:t>
            </w:r>
          </w:p>
          <w:p w:rsidR="00112EBA" w:rsidRPr="00112EBA" w:rsidRDefault="00112EBA" w:rsidP="00112EBA">
            <w:pPr>
              <w:jc w:val="both"/>
              <w:rPr>
                <w:rFonts w:ascii="Times New Roman" w:hAnsi="Times New Roman" w:cs="Times New Roman"/>
                <w:sz w:val="20"/>
                <w:szCs w:val="20"/>
              </w:rPr>
            </w:pPr>
            <w:r w:rsidRPr="00112EBA">
              <w:rPr>
                <w:rFonts w:ascii="Times New Roman" w:hAnsi="Times New Roman" w:cs="Times New Roman"/>
                <w:sz w:val="20"/>
                <w:szCs w:val="20"/>
              </w:rPr>
              <w:t>- Kişisel verilerin işlenme amacını ve bunların amacına uygun kullanılıp kullanılmadığını öğrenme,</w:t>
            </w:r>
          </w:p>
          <w:p w:rsidR="00112EBA" w:rsidRPr="00112EBA" w:rsidRDefault="00112EBA" w:rsidP="00112EBA">
            <w:pPr>
              <w:jc w:val="both"/>
              <w:rPr>
                <w:rFonts w:ascii="Times New Roman" w:hAnsi="Times New Roman" w:cs="Times New Roman"/>
                <w:sz w:val="20"/>
                <w:szCs w:val="20"/>
              </w:rPr>
            </w:pPr>
            <w:r w:rsidRPr="00112EBA">
              <w:rPr>
                <w:rFonts w:ascii="Times New Roman" w:hAnsi="Times New Roman" w:cs="Times New Roman"/>
                <w:sz w:val="20"/>
                <w:szCs w:val="20"/>
              </w:rPr>
              <w:t>- Yurt içinde veya yurt dışında kişisel verilerin aktarıldığı üçüncü kişileri bilme,</w:t>
            </w:r>
          </w:p>
          <w:p w:rsidR="00112EBA" w:rsidRPr="00112EBA" w:rsidRDefault="00112EBA" w:rsidP="00112EBA">
            <w:pPr>
              <w:jc w:val="both"/>
              <w:rPr>
                <w:rFonts w:ascii="Times New Roman" w:hAnsi="Times New Roman" w:cs="Times New Roman"/>
                <w:sz w:val="20"/>
                <w:szCs w:val="20"/>
              </w:rPr>
            </w:pPr>
            <w:r w:rsidRPr="00112EBA">
              <w:rPr>
                <w:rFonts w:ascii="Times New Roman" w:hAnsi="Times New Roman" w:cs="Times New Roman"/>
                <w:sz w:val="20"/>
                <w:szCs w:val="20"/>
              </w:rPr>
              <w:t>- Kişisel verilerin eksik veya yanlış işlenmiş olması hâlinde bunların düzeltilmesini isteme,</w:t>
            </w:r>
          </w:p>
          <w:p w:rsidR="00112EBA" w:rsidRPr="00112EBA" w:rsidRDefault="00112EBA" w:rsidP="00112EBA">
            <w:pPr>
              <w:jc w:val="both"/>
              <w:rPr>
                <w:rFonts w:ascii="Times New Roman" w:hAnsi="Times New Roman" w:cs="Times New Roman"/>
                <w:sz w:val="20"/>
                <w:szCs w:val="20"/>
              </w:rPr>
            </w:pPr>
            <w:r w:rsidRPr="00112EBA">
              <w:rPr>
                <w:rFonts w:ascii="Times New Roman" w:hAnsi="Times New Roman" w:cs="Times New Roman"/>
                <w:sz w:val="20"/>
                <w:szCs w:val="20"/>
              </w:rPr>
              <w:t>- Kişisel verinizin işlenmesini gerektiren sebeplerin ortadan kalkması hâlinde, verilerin silinmesini veya yok edilmesini isteme,</w:t>
            </w:r>
          </w:p>
          <w:p w:rsidR="00112EBA" w:rsidRPr="00112EBA" w:rsidRDefault="00112EBA" w:rsidP="00112EBA">
            <w:pPr>
              <w:jc w:val="both"/>
              <w:rPr>
                <w:rFonts w:ascii="Times New Roman" w:hAnsi="Times New Roman" w:cs="Times New Roman"/>
                <w:sz w:val="20"/>
                <w:szCs w:val="20"/>
              </w:rPr>
            </w:pPr>
            <w:r w:rsidRPr="00112EBA">
              <w:rPr>
                <w:rFonts w:ascii="Times New Roman" w:hAnsi="Times New Roman" w:cs="Times New Roman"/>
                <w:sz w:val="20"/>
                <w:szCs w:val="20"/>
              </w:rPr>
              <w:t xml:space="preserve">- Talebinizce düzeltilen ya da silinen bilgilerinizin, eğer aktarılmış ise kişisel verilerin aktarıldığı üçüncü kişilere bildirilmesini isteme, </w:t>
            </w:r>
          </w:p>
          <w:p w:rsidR="00112EBA" w:rsidRPr="00112EBA" w:rsidRDefault="00112EBA" w:rsidP="00112EBA">
            <w:pPr>
              <w:jc w:val="both"/>
              <w:rPr>
                <w:rFonts w:ascii="Times New Roman" w:hAnsi="Times New Roman" w:cs="Times New Roman"/>
                <w:sz w:val="20"/>
                <w:szCs w:val="20"/>
              </w:rPr>
            </w:pPr>
            <w:r w:rsidRPr="00112EBA">
              <w:rPr>
                <w:rFonts w:ascii="Times New Roman" w:hAnsi="Times New Roman" w:cs="Times New Roman"/>
                <w:sz w:val="20"/>
                <w:szCs w:val="20"/>
              </w:rPr>
              <w:t>- İşlenen verilerin münhasıran otomatik sistemler vasıtasıyla analiz edilmesi suretiyle kişinin kendisi aleyhine bir sonucun ortaya çıkmasına itiraz etme,</w:t>
            </w:r>
          </w:p>
          <w:p w:rsidR="00112EBA" w:rsidRPr="00112EBA" w:rsidRDefault="00112EBA" w:rsidP="00112EBA">
            <w:pPr>
              <w:jc w:val="both"/>
              <w:rPr>
                <w:rFonts w:ascii="Times New Roman" w:hAnsi="Times New Roman" w:cs="Times New Roman"/>
                <w:sz w:val="20"/>
                <w:szCs w:val="20"/>
              </w:rPr>
            </w:pPr>
            <w:r w:rsidRPr="00112EBA">
              <w:rPr>
                <w:rFonts w:ascii="Times New Roman" w:hAnsi="Times New Roman" w:cs="Times New Roman"/>
                <w:sz w:val="20"/>
                <w:szCs w:val="20"/>
              </w:rPr>
              <w:t xml:space="preserve">- Kişisel verilerin kanuna aykırı olarak işlenmesi sebebiyle zarara uğraması hâlinde zararın giderilmesini talep etme. </w:t>
            </w:r>
          </w:p>
          <w:p w:rsidR="00112EBA" w:rsidRDefault="00112EBA" w:rsidP="00394857">
            <w:pPr>
              <w:jc w:val="both"/>
              <w:rPr>
                <w:rFonts w:ascii="Times New Roman" w:hAnsi="Times New Roman" w:cs="Times New Roman"/>
                <w:sz w:val="28"/>
                <w:szCs w:val="24"/>
              </w:rPr>
            </w:pPr>
            <w:proofErr w:type="spellStart"/>
            <w:r w:rsidRPr="00112EBA">
              <w:rPr>
                <w:rFonts w:ascii="Times New Roman" w:hAnsi="Times New Roman" w:cs="Times New Roman"/>
                <w:sz w:val="20"/>
                <w:szCs w:val="20"/>
              </w:rPr>
              <w:t>KVK</w:t>
            </w:r>
            <w:r w:rsidR="00F24255">
              <w:rPr>
                <w:rFonts w:ascii="Times New Roman" w:hAnsi="Times New Roman" w:cs="Times New Roman"/>
                <w:sz w:val="20"/>
                <w:szCs w:val="20"/>
              </w:rPr>
              <w:t>K’nın</w:t>
            </w:r>
            <w:proofErr w:type="spellEnd"/>
            <w:r w:rsidR="00F24255">
              <w:rPr>
                <w:rFonts w:ascii="Times New Roman" w:hAnsi="Times New Roman" w:cs="Times New Roman"/>
                <w:sz w:val="20"/>
                <w:szCs w:val="20"/>
              </w:rPr>
              <w:t xml:space="preserve"> </w:t>
            </w:r>
            <w:r w:rsidRPr="00112EBA">
              <w:rPr>
                <w:rFonts w:ascii="Times New Roman" w:hAnsi="Times New Roman" w:cs="Times New Roman"/>
                <w:sz w:val="20"/>
                <w:szCs w:val="20"/>
              </w:rPr>
              <w:t>13’üncü maddesinin 1’inci fıkrası</w:t>
            </w:r>
            <w:r w:rsidR="00F24255">
              <w:rPr>
                <w:rFonts w:ascii="Times New Roman" w:hAnsi="Times New Roman" w:cs="Times New Roman"/>
                <w:sz w:val="20"/>
                <w:szCs w:val="20"/>
              </w:rPr>
              <w:t xml:space="preserve"> ve Veri Sorumlusuna Başvuru Usul ve Esasları Hakkında Tebliğ</w:t>
            </w:r>
            <w:r w:rsidRPr="00112EBA">
              <w:rPr>
                <w:rFonts w:ascii="Times New Roman" w:hAnsi="Times New Roman" w:cs="Times New Roman"/>
                <w:sz w:val="20"/>
                <w:szCs w:val="20"/>
              </w:rPr>
              <w:t xml:space="preserve"> gereğince yukarıda belirtilen haklarınızı kullanmak için,</w:t>
            </w:r>
            <w:r w:rsidR="00F24255">
              <w:rPr>
                <w:rFonts w:ascii="Times New Roman" w:hAnsi="Times New Roman" w:cs="Times New Roman"/>
                <w:sz w:val="20"/>
                <w:szCs w:val="20"/>
              </w:rPr>
              <w:t xml:space="preserve"> </w:t>
            </w:r>
            <w:r w:rsidR="00F24255" w:rsidRPr="00F24255">
              <w:rPr>
                <w:rFonts w:ascii="Times New Roman" w:hAnsi="Times New Roman" w:cs="Times New Roman"/>
                <w:sz w:val="20"/>
                <w:szCs w:val="20"/>
              </w:rPr>
              <w:t>taleplerini</w:t>
            </w:r>
            <w:r w:rsidR="00F24255">
              <w:rPr>
                <w:rFonts w:ascii="Times New Roman" w:hAnsi="Times New Roman" w:cs="Times New Roman"/>
                <w:sz w:val="20"/>
                <w:szCs w:val="20"/>
              </w:rPr>
              <w:t>zi</w:t>
            </w:r>
            <w:r w:rsidR="00F24255" w:rsidRPr="00F24255">
              <w:rPr>
                <w:rFonts w:ascii="Times New Roman" w:hAnsi="Times New Roman" w:cs="Times New Roman"/>
                <w:sz w:val="20"/>
                <w:szCs w:val="20"/>
              </w:rPr>
              <w:t xml:space="preserve"> yazılı olarak veya kayıtlı elektronik posta (KEP) adresi, güvenli elektronik imza, mobil imza ya da </w:t>
            </w:r>
            <w:r w:rsidR="00F24255">
              <w:rPr>
                <w:rFonts w:ascii="Times New Roman" w:hAnsi="Times New Roman" w:cs="Times New Roman"/>
                <w:sz w:val="20"/>
                <w:szCs w:val="20"/>
              </w:rPr>
              <w:t>tarafınızdan Veri S</w:t>
            </w:r>
            <w:r w:rsidR="00F24255" w:rsidRPr="00F24255">
              <w:rPr>
                <w:rFonts w:ascii="Times New Roman" w:hAnsi="Times New Roman" w:cs="Times New Roman"/>
                <w:sz w:val="20"/>
                <w:szCs w:val="20"/>
              </w:rPr>
              <w:t>orum</w:t>
            </w:r>
            <w:r w:rsidR="00F24255">
              <w:rPr>
                <w:rFonts w:ascii="Times New Roman" w:hAnsi="Times New Roman" w:cs="Times New Roman"/>
                <w:sz w:val="20"/>
                <w:szCs w:val="20"/>
              </w:rPr>
              <w:t>lusuna daha önce bildirilen ve Veri S</w:t>
            </w:r>
            <w:r w:rsidR="00F24255" w:rsidRPr="00F24255">
              <w:rPr>
                <w:rFonts w:ascii="Times New Roman" w:hAnsi="Times New Roman" w:cs="Times New Roman"/>
                <w:sz w:val="20"/>
                <w:szCs w:val="20"/>
              </w:rPr>
              <w:t xml:space="preserve">orumlusunun sisteminde kayıtlı bulunan elektronik posta adresini kullanmak suretiyle </w:t>
            </w:r>
            <w:r w:rsidR="00394857">
              <w:rPr>
                <w:rFonts w:ascii="Times New Roman" w:hAnsi="Times New Roman" w:cs="Times New Roman"/>
                <w:sz w:val="20"/>
                <w:szCs w:val="20"/>
              </w:rPr>
              <w:t>antrop</w:t>
            </w:r>
            <w:r w:rsidR="00E46501">
              <w:rPr>
                <w:rFonts w:ascii="Times New Roman" w:hAnsi="Times New Roman" w:cs="Times New Roman"/>
                <w:sz w:val="20"/>
                <w:szCs w:val="20"/>
              </w:rPr>
              <w:t>o</w:t>
            </w:r>
            <w:r w:rsidR="00394857">
              <w:rPr>
                <w:rFonts w:ascii="Times New Roman" w:hAnsi="Times New Roman" w:cs="Times New Roman"/>
                <w:sz w:val="20"/>
                <w:szCs w:val="20"/>
              </w:rPr>
              <w:t>lojidernegi1@</w:t>
            </w:r>
            <w:proofErr w:type="spellStart"/>
            <w:r w:rsidR="00394857">
              <w:rPr>
                <w:rFonts w:ascii="Times New Roman" w:hAnsi="Times New Roman" w:cs="Times New Roman"/>
                <w:sz w:val="20"/>
                <w:szCs w:val="20"/>
              </w:rPr>
              <w:t>gmail</w:t>
            </w:r>
            <w:proofErr w:type="spellEnd"/>
            <w:r w:rsidR="00394857">
              <w:rPr>
                <w:rFonts w:ascii="Times New Roman" w:hAnsi="Times New Roman" w:cs="Times New Roman"/>
                <w:sz w:val="20"/>
                <w:szCs w:val="20"/>
              </w:rPr>
              <w:t>.com</w:t>
            </w:r>
            <w:r w:rsidR="00F2307F">
              <w:rPr>
                <w:rFonts w:ascii="Times New Roman" w:hAnsi="Times New Roman" w:cs="Times New Roman"/>
                <w:sz w:val="20"/>
                <w:szCs w:val="20"/>
              </w:rPr>
              <w:t xml:space="preserve"> adresi üzerinden</w:t>
            </w:r>
            <w:r w:rsidR="00F24255">
              <w:rPr>
                <w:rFonts w:ascii="Times New Roman" w:hAnsi="Times New Roman" w:cs="Times New Roman"/>
                <w:sz w:val="20"/>
                <w:szCs w:val="20"/>
              </w:rPr>
              <w:t xml:space="preserve"> iletebilirsiniz</w:t>
            </w:r>
            <w:r w:rsidR="00F24255" w:rsidRPr="00F24255">
              <w:rPr>
                <w:rFonts w:ascii="Times New Roman" w:hAnsi="Times New Roman" w:cs="Times New Roman"/>
                <w:sz w:val="20"/>
                <w:szCs w:val="20"/>
              </w:rPr>
              <w:t>.</w:t>
            </w:r>
          </w:p>
        </w:tc>
      </w:tr>
      <w:tr w:rsidR="00112EBA" w:rsidTr="003D601A">
        <w:tc>
          <w:tcPr>
            <w:tcW w:w="10206" w:type="dxa"/>
            <w:gridSpan w:val="4"/>
          </w:tcPr>
          <w:p w:rsidR="00112EBA" w:rsidRPr="009B3611" w:rsidRDefault="00112EBA" w:rsidP="009E26F6">
            <w:pPr>
              <w:jc w:val="center"/>
              <w:rPr>
                <w:rFonts w:ascii="Times New Roman" w:hAnsi="Times New Roman" w:cs="Times New Roman"/>
                <w:sz w:val="12"/>
                <w:szCs w:val="12"/>
              </w:rPr>
            </w:pPr>
          </w:p>
        </w:tc>
      </w:tr>
      <w:tr w:rsidR="0091617C" w:rsidTr="003D601A">
        <w:tc>
          <w:tcPr>
            <w:tcW w:w="10206" w:type="dxa"/>
            <w:gridSpan w:val="4"/>
          </w:tcPr>
          <w:p w:rsidR="0091617C" w:rsidRDefault="0091617C" w:rsidP="00AB4A6B">
            <w:pPr>
              <w:jc w:val="center"/>
              <w:rPr>
                <w:rFonts w:ascii="Times New Roman" w:hAnsi="Times New Roman" w:cs="Times New Roman"/>
                <w:b/>
                <w:sz w:val="28"/>
                <w:szCs w:val="24"/>
              </w:rPr>
            </w:pPr>
            <w:r w:rsidRPr="0091617C">
              <w:rPr>
                <w:rFonts w:ascii="Times New Roman" w:hAnsi="Times New Roman" w:cs="Times New Roman"/>
                <w:b/>
                <w:sz w:val="28"/>
                <w:szCs w:val="24"/>
              </w:rPr>
              <w:t>Kişisel Bilgiler</w:t>
            </w:r>
          </w:p>
          <w:p w:rsidR="00A86AB0" w:rsidRPr="000B7849" w:rsidRDefault="00A86AB0" w:rsidP="00AB4A6B">
            <w:pPr>
              <w:jc w:val="center"/>
              <w:rPr>
                <w:rFonts w:ascii="Times New Roman" w:hAnsi="Times New Roman" w:cs="Times New Roman"/>
                <w:b/>
                <w:sz w:val="20"/>
                <w:szCs w:val="20"/>
              </w:rPr>
            </w:pPr>
          </w:p>
        </w:tc>
      </w:tr>
      <w:tr w:rsidR="0091617C" w:rsidTr="003D601A">
        <w:tc>
          <w:tcPr>
            <w:tcW w:w="10206" w:type="dxa"/>
            <w:gridSpan w:val="4"/>
          </w:tcPr>
          <w:p w:rsidR="0091617C" w:rsidRPr="00AB4A6B" w:rsidRDefault="00F054AB" w:rsidP="000D5457">
            <w:pPr>
              <w:spacing w:line="276" w:lineRule="auto"/>
              <w:rPr>
                <w:rFonts w:ascii="Times New Roman" w:hAnsi="Times New Roman" w:cs="Times New Roman"/>
                <w:b/>
                <w:sz w:val="24"/>
                <w:szCs w:val="24"/>
              </w:rPr>
            </w:pPr>
            <w:r>
              <w:rPr>
                <w:rFonts w:ascii="Times New Roman" w:hAnsi="Times New Roman" w:cs="Times New Roman"/>
                <w:b/>
                <w:sz w:val="24"/>
                <w:szCs w:val="24"/>
              </w:rPr>
              <w:t>Ad</w:t>
            </w:r>
            <w:r w:rsidR="00AB4A6B" w:rsidRPr="00AB4A6B">
              <w:rPr>
                <w:rFonts w:ascii="Times New Roman" w:hAnsi="Times New Roman" w:cs="Times New Roman"/>
                <w:b/>
                <w:sz w:val="24"/>
                <w:szCs w:val="24"/>
              </w:rPr>
              <w:t>:</w:t>
            </w:r>
            <w:r w:rsidR="000D5457">
              <w:rPr>
                <w:rFonts w:ascii="Times New Roman" w:hAnsi="Times New Roman" w:cs="Times New Roman"/>
                <w:b/>
                <w:sz w:val="24"/>
                <w:szCs w:val="24"/>
              </w:rPr>
              <w:t xml:space="preserve"> </w:t>
            </w:r>
          </w:p>
        </w:tc>
      </w:tr>
      <w:tr w:rsidR="00AB4A6B" w:rsidTr="003D601A">
        <w:tc>
          <w:tcPr>
            <w:tcW w:w="10206" w:type="dxa"/>
            <w:gridSpan w:val="4"/>
          </w:tcPr>
          <w:p w:rsidR="00AB4A6B" w:rsidRPr="00AB4A6B" w:rsidRDefault="00C41C10" w:rsidP="000D5457">
            <w:pPr>
              <w:spacing w:line="276" w:lineRule="auto"/>
              <w:rPr>
                <w:rFonts w:ascii="Times New Roman" w:hAnsi="Times New Roman" w:cs="Times New Roman"/>
                <w:b/>
                <w:sz w:val="24"/>
                <w:szCs w:val="24"/>
              </w:rPr>
            </w:pPr>
            <w:r>
              <w:rPr>
                <w:rFonts w:ascii="Times New Roman" w:hAnsi="Times New Roman" w:cs="Times New Roman"/>
                <w:b/>
                <w:sz w:val="24"/>
                <w:szCs w:val="24"/>
              </w:rPr>
              <w:t>Soyadı</w:t>
            </w:r>
            <w:r w:rsidR="00AB4A6B" w:rsidRPr="00AB4A6B">
              <w:rPr>
                <w:rFonts w:ascii="Times New Roman" w:hAnsi="Times New Roman" w:cs="Times New Roman"/>
                <w:b/>
                <w:sz w:val="24"/>
                <w:szCs w:val="24"/>
              </w:rPr>
              <w:t>:</w:t>
            </w:r>
            <w:r w:rsidR="000D5457">
              <w:rPr>
                <w:rFonts w:ascii="Times New Roman" w:hAnsi="Times New Roman" w:cs="Times New Roman"/>
                <w:b/>
                <w:sz w:val="24"/>
                <w:szCs w:val="24"/>
              </w:rPr>
              <w:t xml:space="preserve"> </w:t>
            </w:r>
          </w:p>
        </w:tc>
      </w:tr>
      <w:tr w:rsidR="00AB4A6B" w:rsidTr="003D601A">
        <w:tc>
          <w:tcPr>
            <w:tcW w:w="10206" w:type="dxa"/>
            <w:gridSpan w:val="4"/>
          </w:tcPr>
          <w:p w:rsidR="00AB4A6B" w:rsidRPr="00AB4A6B" w:rsidRDefault="00F054AB" w:rsidP="0077281F">
            <w:pPr>
              <w:spacing w:line="276" w:lineRule="auto"/>
              <w:rPr>
                <w:rFonts w:ascii="Times New Roman" w:hAnsi="Times New Roman" w:cs="Times New Roman"/>
                <w:b/>
                <w:sz w:val="24"/>
                <w:szCs w:val="24"/>
              </w:rPr>
            </w:pPr>
            <w:r>
              <w:rPr>
                <w:rFonts w:ascii="Times New Roman" w:hAnsi="Times New Roman" w:cs="Times New Roman"/>
                <w:b/>
                <w:sz w:val="24"/>
                <w:szCs w:val="24"/>
              </w:rPr>
              <w:t>TC Kimlik Numarası</w:t>
            </w:r>
            <w:r w:rsidR="00ED247D">
              <w:rPr>
                <w:rFonts w:ascii="Times New Roman" w:hAnsi="Times New Roman" w:cs="Times New Roman"/>
                <w:b/>
                <w:sz w:val="24"/>
                <w:szCs w:val="24"/>
              </w:rPr>
              <w:t>*</w:t>
            </w:r>
            <w:r>
              <w:rPr>
                <w:rFonts w:ascii="Times New Roman" w:hAnsi="Times New Roman" w:cs="Times New Roman"/>
                <w:b/>
                <w:sz w:val="24"/>
                <w:szCs w:val="24"/>
              </w:rPr>
              <w:t>:</w:t>
            </w:r>
          </w:p>
        </w:tc>
      </w:tr>
      <w:tr w:rsidR="00AB4A6B" w:rsidTr="003D601A">
        <w:tc>
          <w:tcPr>
            <w:tcW w:w="10206" w:type="dxa"/>
            <w:gridSpan w:val="4"/>
          </w:tcPr>
          <w:p w:rsidR="00AB4A6B" w:rsidRDefault="00F054AB" w:rsidP="0077281F">
            <w:pPr>
              <w:spacing w:line="276" w:lineRule="auto"/>
              <w:rPr>
                <w:rFonts w:ascii="Times New Roman" w:hAnsi="Times New Roman" w:cs="Times New Roman"/>
                <w:b/>
                <w:sz w:val="24"/>
                <w:szCs w:val="24"/>
              </w:rPr>
            </w:pPr>
            <w:r>
              <w:rPr>
                <w:rFonts w:ascii="Times New Roman" w:hAnsi="Times New Roman" w:cs="Times New Roman"/>
                <w:b/>
                <w:sz w:val="24"/>
                <w:szCs w:val="24"/>
              </w:rPr>
              <w:t>Uyruk:</w:t>
            </w:r>
          </w:p>
        </w:tc>
      </w:tr>
      <w:tr w:rsidR="00AB4A6B" w:rsidTr="003D601A">
        <w:tc>
          <w:tcPr>
            <w:tcW w:w="10206" w:type="dxa"/>
            <w:gridSpan w:val="4"/>
          </w:tcPr>
          <w:p w:rsidR="00AB4A6B" w:rsidRDefault="00F054AB" w:rsidP="0077281F">
            <w:pPr>
              <w:spacing w:line="276" w:lineRule="auto"/>
              <w:rPr>
                <w:rFonts w:ascii="Times New Roman" w:hAnsi="Times New Roman" w:cs="Times New Roman"/>
                <w:b/>
                <w:sz w:val="24"/>
                <w:szCs w:val="24"/>
              </w:rPr>
            </w:pPr>
            <w:r>
              <w:rPr>
                <w:rFonts w:ascii="Times New Roman" w:hAnsi="Times New Roman" w:cs="Times New Roman"/>
                <w:b/>
                <w:sz w:val="24"/>
                <w:szCs w:val="24"/>
              </w:rPr>
              <w:t>Doğum Tarihi (GG/AA/YYYY):</w:t>
            </w:r>
          </w:p>
        </w:tc>
      </w:tr>
      <w:tr w:rsidR="00F054AB" w:rsidTr="003D601A">
        <w:tc>
          <w:tcPr>
            <w:tcW w:w="10206" w:type="dxa"/>
            <w:gridSpan w:val="4"/>
          </w:tcPr>
          <w:p w:rsidR="00F054AB" w:rsidRDefault="002B7936" w:rsidP="0077281F">
            <w:pPr>
              <w:spacing w:line="276" w:lineRule="auto"/>
              <w:rPr>
                <w:rFonts w:ascii="Times New Roman" w:hAnsi="Times New Roman" w:cs="Times New Roman"/>
                <w:b/>
                <w:sz w:val="24"/>
                <w:szCs w:val="24"/>
              </w:rPr>
            </w:pPr>
            <w:r>
              <w:rPr>
                <w:rFonts w:ascii="Times New Roman" w:hAnsi="Times New Roman" w:cs="Times New Roman"/>
                <w:b/>
                <w:sz w:val="24"/>
                <w:szCs w:val="24"/>
              </w:rPr>
              <w:t>Doğum Yeri:</w:t>
            </w:r>
          </w:p>
        </w:tc>
      </w:tr>
      <w:tr w:rsidR="002B7936" w:rsidTr="003D601A">
        <w:tc>
          <w:tcPr>
            <w:tcW w:w="10206" w:type="dxa"/>
            <w:gridSpan w:val="4"/>
          </w:tcPr>
          <w:p w:rsidR="002B7936" w:rsidRDefault="002B7936" w:rsidP="0077281F">
            <w:pPr>
              <w:spacing w:line="276" w:lineRule="auto"/>
              <w:rPr>
                <w:rFonts w:ascii="Times New Roman" w:hAnsi="Times New Roman" w:cs="Times New Roman"/>
                <w:b/>
                <w:sz w:val="24"/>
                <w:szCs w:val="24"/>
              </w:rPr>
            </w:pPr>
            <w:r>
              <w:rPr>
                <w:rFonts w:ascii="Times New Roman" w:hAnsi="Times New Roman" w:cs="Times New Roman"/>
                <w:b/>
                <w:sz w:val="24"/>
                <w:szCs w:val="24"/>
              </w:rPr>
              <w:t>Cinsiyet:</w:t>
            </w:r>
          </w:p>
        </w:tc>
      </w:tr>
      <w:tr w:rsidR="00F054AB" w:rsidTr="003D601A">
        <w:tc>
          <w:tcPr>
            <w:tcW w:w="10206" w:type="dxa"/>
            <w:gridSpan w:val="4"/>
          </w:tcPr>
          <w:p w:rsidR="00F054AB" w:rsidRDefault="00F054AB" w:rsidP="0077281F">
            <w:pPr>
              <w:spacing w:line="276" w:lineRule="auto"/>
              <w:rPr>
                <w:rFonts w:ascii="Times New Roman" w:hAnsi="Times New Roman" w:cs="Times New Roman"/>
                <w:b/>
                <w:sz w:val="24"/>
                <w:szCs w:val="24"/>
              </w:rPr>
            </w:pPr>
            <w:r>
              <w:rPr>
                <w:rFonts w:ascii="Times New Roman" w:hAnsi="Times New Roman" w:cs="Times New Roman"/>
                <w:b/>
                <w:sz w:val="24"/>
                <w:szCs w:val="24"/>
              </w:rPr>
              <w:t>Anne Adı:</w:t>
            </w:r>
          </w:p>
        </w:tc>
      </w:tr>
      <w:tr w:rsidR="00F054AB" w:rsidTr="003D601A">
        <w:tc>
          <w:tcPr>
            <w:tcW w:w="10206" w:type="dxa"/>
            <w:gridSpan w:val="4"/>
          </w:tcPr>
          <w:p w:rsidR="00F054AB" w:rsidRDefault="00F054AB" w:rsidP="0077281F">
            <w:pPr>
              <w:spacing w:line="276" w:lineRule="auto"/>
              <w:rPr>
                <w:rFonts w:ascii="Times New Roman" w:hAnsi="Times New Roman" w:cs="Times New Roman"/>
                <w:b/>
                <w:sz w:val="24"/>
                <w:szCs w:val="24"/>
              </w:rPr>
            </w:pPr>
            <w:r>
              <w:rPr>
                <w:rFonts w:ascii="Times New Roman" w:hAnsi="Times New Roman" w:cs="Times New Roman"/>
                <w:b/>
                <w:sz w:val="24"/>
                <w:szCs w:val="24"/>
              </w:rPr>
              <w:t>Baba Adı:</w:t>
            </w:r>
          </w:p>
        </w:tc>
      </w:tr>
      <w:tr w:rsidR="00F054AB" w:rsidTr="003D601A">
        <w:tc>
          <w:tcPr>
            <w:tcW w:w="10206" w:type="dxa"/>
            <w:gridSpan w:val="4"/>
          </w:tcPr>
          <w:p w:rsidR="00F054AB" w:rsidRDefault="00ED247D" w:rsidP="00B8165B">
            <w:pPr>
              <w:spacing w:line="276" w:lineRule="auto"/>
              <w:rPr>
                <w:rFonts w:ascii="Times New Roman" w:hAnsi="Times New Roman" w:cs="Times New Roman"/>
                <w:b/>
                <w:sz w:val="24"/>
                <w:szCs w:val="24"/>
              </w:rPr>
            </w:pPr>
            <w:r>
              <w:rPr>
                <w:rFonts w:ascii="Times New Roman" w:hAnsi="Times New Roman" w:cs="Times New Roman"/>
                <w:b/>
                <w:sz w:val="24"/>
                <w:szCs w:val="24"/>
              </w:rPr>
              <w:t>*</w:t>
            </w:r>
            <w:r>
              <w:t xml:space="preserve"> </w:t>
            </w:r>
            <w:r w:rsidRPr="00ED247D">
              <w:rPr>
                <w:rFonts w:ascii="Times New Roman" w:hAnsi="Times New Roman" w:cs="Times New Roman"/>
                <w:b/>
                <w:sz w:val="24"/>
                <w:szCs w:val="24"/>
              </w:rPr>
              <w:t>*</w:t>
            </w:r>
            <w:r w:rsidRPr="00ED247D">
              <w:rPr>
                <w:rFonts w:ascii="Times New Roman" w:hAnsi="Times New Roman" w:cs="Times New Roman"/>
                <w:sz w:val="24"/>
                <w:szCs w:val="24"/>
              </w:rPr>
              <w:t xml:space="preserve">Lütfen </w:t>
            </w:r>
            <w:r>
              <w:rPr>
                <w:rFonts w:ascii="Times New Roman" w:hAnsi="Times New Roman" w:cs="Times New Roman"/>
                <w:sz w:val="24"/>
                <w:szCs w:val="24"/>
              </w:rPr>
              <w:t>TC Kimlik Kartı ve</w:t>
            </w:r>
            <w:r w:rsidR="00F4643C">
              <w:rPr>
                <w:rFonts w:ascii="Times New Roman" w:hAnsi="Times New Roman" w:cs="Times New Roman"/>
                <w:sz w:val="24"/>
                <w:szCs w:val="24"/>
              </w:rPr>
              <w:t>ya</w:t>
            </w:r>
            <w:r>
              <w:rPr>
                <w:rFonts w:ascii="Times New Roman" w:hAnsi="Times New Roman" w:cs="Times New Roman"/>
                <w:sz w:val="24"/>
                <w:szCs w:val="24"/>
              </w:rPr>
              <w:t xml:space="preserve"> Nüfus Cüzdanı </w:t>
            </w:r>
            <w:r w:rsidR="00B8165B">
              <w:rPr>
                <w:rFonts w:ascii="Times New Roman" w:hAnsi="Times New Roman" w:cs="Times New Roman"/>
                <w:sz w:val="24"/>
                <w:szCs w:val="24"/>
              </w:rPr>
              <w:t xml:space="preserve">örneğinizi Antropoloji Derneği e-posta </w:t>
            </w:r>
            <w:r w:rsidR="00C90BA6">
              <w:rPr>
                <w:rFonts w:ascii="Times New Roman" w:hAnsi="Times New Roman" w:cs="Times New Roman"/>
                <w:sz w:val="24"/>
                <w:szCs w:val="24"/>
              </w:rPr>
              <w:t>adresine</w:t>
            </w:r>
            <w:r w:rsidR="008E2DA1">
              <w:rPr>
                <w:rFonts w:ascii="Times New Roman" w:hAnsi="Times New Roman" w:cs="Times New Roman"/>
                <w:sz w:val="24"/>
                <w:szCs w:val="24"/>
              </w:rPr>
              <w:t xml:space="preserve"> </w:t>
            </w:r>
            <w:r>
              <w:rPr>
                <w:rFonts w:ascii="Times New Roman" w:hAnsi="Times New Roman" w:cs="Times New Roman"/>
                <w:sz w:val="24"/>
                <w:szCs w:val="24"/>
              </w:rPr>
              <w:t xml:space="preserve">veya </w:t>
            </w:r>
            <w:r>
              <w:rPr>
                <w:rFonts w:ascii="Times New Roman" w:hAnsi="Times New Roman" w:cs="Times New Roman"/>
                <w:sz w:val="24"/>
                <w:szCs w:val="24"/>
              </w:rPr>
              <w:lastRenderedPageBreak/>
              <w:t>Antropoloji Derneği</w:t>
            </w:r>
            <w:r w:rsidRPr="00ED247D">
              <w:rPr>
                <w:rFonts w:ascii="Times New Roman" w:hAnsi="Times New Roman" w:cs="Times New Roman"/>
                <w:sz w:val="24"/>
                <w:szCs w:val="24"/>
              </w:rPr>
              <w:t xml:space="preserve"> adresine kargo yoluyla iletiniz.</w:t>
            </w:r>
          </w:p>
        </w:tc>
      </w:tr>
      <w:tr w:rsidR="00D36C96" w:rsidTr="003D601A">
        <w:trPr>
          <w:trHeight w:val="420"/>
        </w:trPr>
        <w:tc>
          <w:tcPr>
            <w:tcW w:w="10206" w:type="dxa"/>
            <w:gridSpan w:val="4"/>
          </w:tcPr>
          <w:p w:rsidR="00BA6A13" w:rsidRDefault="00D36C96">
            <w:pPr>
              <w:jc w:val="center"/>
              <w:rPr>
                <w:del w:id="2" w:author="Dictum ac Factum" w:date="2018-10-01T18:20:00Z"/>
                <w:rFonts w:ascii="Times New Roman" w:hAnsi="Times New Roman" w:cs="Times New Roman"/>
                <w:b/>
                <w:sz w:val="28"/>
                <w:szCs w:val="28"/>
              </w:rPr>
            </w:pPr>
            <w:r w:rsidRPr="00F4643C">
              <w:rPr>
                <w:rFonts w:ascii="Times New Roman" w:hAnsi="Times New Roman" w:cs="Times New Roman"/>
                <w:b/>
                <w:sz w:val="28"/>
                <w:szCs w:val="28"/>
              </w:rPr>
              <w:lastRenderedPageBreak/>
              <w:t>Adres ve İletişim Bilgileri</w:t>
            </w:r>
          </w:p>
          <w:p w:rsidR="00D36C96" w:rsidRDefault="00D36C96" w:rsidP="00B767F8">
            <w:pPr>
              <w:jc w:val="center"/>
              <w:rPr>
                <w:rFonts w:ascii="Times New Roman" w:hAnsi="Times New Roman" w:cs="Times New Roman"/>
                <w:b/>
                <w:sz w:val="24"/>
                <w:szCs w:val="24"/>
              </w:rPr>
            </w:pPr>
          </w:p>
        </w:tc>
      </w:tr>
      <w:tr w:rsidR="000A287F" w:rsidTr="003D601A">
        <w:tc>
          <w:tcPr>
            <w:tcW w:w="10206" w:type="dxa"/>
            <w:gridSpan w:val="4"/>
          </w:tcPr>
          <w:p w:rsidR="000A287F" w:rsidRDefault="001A0D8A" w:rsidP="000A287F">
            <w:pPr>
              <w:rPr>
                <w:rFonts w:ascii="Times New Roman" w:hAnsi="Times New Roman" w:cs="Times New Roman"/>
                <w:b/>
                <w:sz w:val="24"/>
                <w:szCs w:val="24"/>
              </w:rPr>
            </w:pPr>
            <w:r>
              <w:rPr>
                <w:rFonts w:ascii="Times New Roman" w:hAnsi="Times New Roman" w:cs="Times New Roman"/>
                <w:b/>
                <w:sz w:val="24"/>
                <w:szCs w:val="24"/>
              </w:rPr>
              <w:t xml:space="preserve">Daimi </w:t>
            </w:r>
            <w:r w:rsidR="00C90BA6">
              <w:rPr>
                <w:rFonts w:ascii="Times New Roman" w:hAnsi="Times New Roman" w:cs="Times New Roman"/>
                <w:b/>
                <w:sz w:val="24"/>
                <w:szCs w:val="24"/>
              </w:rPr>
              <w:t>İkametgâh</w:t>
            </w:r>
            <w:r>
              <w:rPr>
                <w:rFonts w:ascii="Times New Roman" w:hAnsi="Times New Roman" w:cs="Times New Roman"/>
                <w:b/>
                <w:sz w:val="24"/>
                <w:szCs w:val="24"/>
              </w:rPr>
              <w:t xml:space="preserve"> </w:t>
            </w:r>
            <w:r w:rsidR="000A287F">
              <w:rPr>
                <w:rFonts w:ascii="Times New Roman" w:hAnsi="Times New Roman" w:cs="Times New Roman"/>
                <w:b/>
                <w:sz w:val="24"/>
                <w:szCs w:val="24"/>
              </w:rPr>
              <w:t>Adresi</w:t>
            </w:r>
            <w:r w:rsidR="001E2747">
              <w:rPr>
                <w:rFonts w:ascii="Times New Roman" w:hAnsi="Times New Roman" w:cs="Times New Roman"/>
                <w:b/>
                <w:sz w:val="24"/>
                <w:szCs w:val="24"/>
              </w:rPr>
              <w:t>*</w:t>
            </w:r>
            <w:r w:rsidR="000A287F">
              <w:rPr>
                <w:rFonts w:ascii="Times New Roman" w:hAnsi="Times New Roman" w:cs="Times New Roman"/>
                <w:b/>
                <w:sz w:val="24"/>
                <w:szCs w:val="24"/>
              </w:rPr>
              <w:t>:</w:t>
            </w:r>
          </w:p>
          <w:p w:rsidR="001A0D8A" w:rsidRDefault="001A0D8A" w:rsidP="000A287F">
            <w:pPr>
              <w:rPr>
                <w:rFonts w:ascii="Times New Roman" w:hAnsi="Times New Roman" w:cs="Times New Roman"/>
                <w:b/>
                <w:sz w:val="24"/>
                <w:szCs w:val="24"/>
              </w:rPr>
            </w:pPr>
          </w:p>
          <w:p w:rsidR="001A0D8A" w:rsidRDefault="001A0D8A" w:rsidP="000A287F">
            <w:pPr>
              <w:rPr>
                <w:rFonts w:ascii="Times New Roman" w:hAnsi="Times New Roman" w:cs="Times New Roman"/>
                <w:b/>
                <w:sz w:val="24"/>
                <w:szCs w:val="24"/>
              </w:rPr>
            </w:pPr>
          </w:p>
        </w:tc>
      </w:tr>
      <w:tr w:rsidR="001E2747" w:rsidTr="003D601A">
        <w:trPr>
          <w:trHeight w:val="423"/>
        </w:trPr>
        <w:tc>
          <w:tcPr>
            <w:tcW w:w="10206" w:type="dxa"/>
            <w:gridSpan w:val="4"/>
          </w:tcPr>
          <w:p w:rsidR="001E2747" w:rsidRDefault="001E2747" w:rsidP="000A287F">
            <w:pPr>
              <w:rPr>
                <w:rFonts w:ascii="Times New Roman" w:hAnsi="Times New Roman" w:cs="Times New Roman"/>
                <w:b/>
                <w:sz w:val="24"/>
                <w:szCs w:val="24"/>
              </w:rPr>
            </w:pPr>
            <w:r>
              <w:rPr>
                <w:rFonts w:ascii="Times New Roman" w:hAnsi="Times New Roman" w:cs="Times New Roman"/>
                <w:b/>
                <w:sz w:val="24"/>
                <w:szCs w:val="24"/>
              </w:rPr>
              <w:t>İlçe:</w:t>
            </w:r>
          </w:p>
        </w:tc>
      </w:tr>
      <w:tr w:rsidR="001E2747" w:rsidTr="003D601A">
        <w:trPr>
          <w:trHeight w:val="415"/>
        </w:trPr>
        <w:tc>
          <w:tcPr>
            <w:tcW w:w="4606" w:type="dxa"/>
            <w:gridSpan w:val="2"/>
          </w:tcPr>
          <w:p w:rsidR="001E2747" w:rsidRDefault="001E2747" w:rsidP="000A287F">
            <w:pPr>
              <w:rPr>
                <w:rFonts w:ascii="Times New Roman" w:hAnsi="Times New Roman" w:cs="Times New Roman"/>
                <w:b/>
                <w:sz w:val="24"/>
                <w:szCs w:val="24"/>
              </w:rPr>
            </w:pPr>
            <w:r>
              <w:rPr>
                <w:rFonts w:ascii="Times New Roman" w:hAnsi="Times New Roman" w:cs="Times New Roman"/>
                <w:b/>
                <w:sz w:val="24"/>
                <w:szCs w:val="24"/>
              </w:rPr>
              <w:t>Şehir:</w:t>
            </w:r>
          </w:p>
        </w:tc>
        <w:tc>
          <w:tcPr>
            <w:tcW w:w="5600" w:type="dxa"/>
            <w:gridSpan w:val="2"/>
          </w:tcPr>
          <w:p w:rsidR="001E2747" w:rsidRDefault="001E2747" w:rsidP="000A287F">
            <w:pPr>
              <w:rPr>
                <w:rFonts w:ascii="Times New Roman" w:hAnsi="Times New Roman" w:cs="Times New Roman"/>
                <w:b/>
                <w:sz w:val="24"/>
                <w:szCs w:val="24"/>
              </w:rPr>
            </w:pPr>
            <w:r>
              <w:rPr>
                <w:rFonts w:ascii="Times New Roman" w:hAnsi="Times New Roman" w:cs="Times New Roman"/>
                <w:b/>
                <w:sz w:val="24"/>
                <w:szCs w:val="24"/>
              </w:rPr>
              <w:t>Posta Kodu:</w:t>
            </w:r>
          </w:p>
        </w:tc>
      </w:tr>
      <w:tr w:rsidR="001A0D8A" w:rsidTr="003D601A">
        <w:tc>
          <w:tcPr>
            <w:tcW w:w="10206" w:type="dxa"/>
            <w:gridSpan w:val="4"/>
          </w:tcPr>
          <w:p w:rsidR="00BA6A13" w:rsidRDefault="00BA6A13">
            <w:pPr>
              <w:jc w:val="both"/>
              <w:rPr>
                <w:del w:id="3" w:author="Dictum ac Factum" w:date="2018-10-01T18:22:00Z"/>
                <w:rFonts w:ascii="Times New Roman" w:hAnsi="Times New Roman" w:cs="Times New Roman"/>
                <w:sz w:val="12"/>
                <w:szCs w:val="12"/>
              </w:rPr>
            </w:pPr>
          </w:p>
          <w:p w:rsidR="00BA6A13" w:rsidRDefault="001E2747">
            <w:pPr>
              <w:jc w:val="both"/>
              <w:rPr>
                <w:rFonts w:ascii="Times New Roman" w:hAnsi="Times New Roman" w:cs="Times New Roman"/>
                <w:sz w:val="24"/>
                <w:szCs w:val="24"/>
              </w:rPr>
            </w:pPr>
            <w:r w:rsidRPr="001E2747">
              <w:rPr>
                <w:rFonts w:ascii="Times New Roman" w:hAnsi="Times New Roman" w:cs="Times New Roman"/>
                <w:sz w:val="24"/>
                <w:szCs w:val="24"/>
              </w:rPr>
              <w:t>*İletişim adresim değiştiği takdirde 15 gün içerisinde yeni adresimi bildireceğim. Yeni adresimi bildirmediğim takdirde bu adresimi tebligat adresi olarak kabul ediyorum.</w:t>
            </w:r>
          </w:p>
        </w:tc>
      </w:tr>
      <w:tr w:rsidR="002A5B79" w:rsidTr="003D601A">
        <w:tc>
          <w:tcPr>
            <w:tcW w:w="10206" w:type="dxa"/>
            <w:gridSpan w:val="4"/>
          </w:tcPr>
          <w:p w:rsidR="00F217DC" w:rsidRPr="005968CE" w:rsidRDefault="00F217DC" w:rsidP="000A287F">
            <w:pPr>
              <w:rPr>
                <w:rFonts w:ascii="Times New Roman" w:hAnsi="Times New Roman" w:cs="Times New Roman"/>
                <w:b/>
                <w:sz w:val="12"/>
                <w:szCs w:val="12"/>
              </w:rPr>
            </w:pPr>
          </w:p>
          <w:p w:rsidR="00363E33" w:rsidRDefault="002A5B79" w:rsidP="000A287F">
            <w:pPr>
              <w:rPr>
                <w:rFonts w:ascii="Times New Roman" w:hAnsi="Times New Roman" w:cs="Times New Roman"/>
                <w:b/>
                <w:sz w:val="24"/>
                <w:szCs w:val="24"/>
              </w:rPr>
            </w:pPr>
            <w:r w:rsidRPr="002A5B79">
              <w:rPr>
                <w:rFonts w:ascii="Times New Roman" w:hAnsi="Times New Roman" w:cs="Times New Roman"/>
                <w:b/>
                <w:sz w:val="24"/>
                <w:szCs w:val="24"/>
              </w:rPr>
              <w:t xml:space="preserve">Cep </w:t>
            </w:r>
            <w:r w:rsidR="00EC6545">
              <w:rPr>
                <w:rFonts w:ascii="Times New Roman" w:hAnsi="Times New Roman" w:cs="Times New Roman"/>
                <w:b/>
                <w:sz w:val="24"/>
                <w:szCs w:val="24"/>
              </w:rPr>
              <w:t xml:space="preserve">/ İş / Ev </w:t>
            </w:r>
            <w:r w:rsidRPr="002A5B79">
              <w:rPr>
                <w:rFonts w:ascii="Times New Roman" w:hAnsi="Times New Roman" w:cs="Times New Roman"/>
                <w:b/>
                <w:sz w:val="24"/>
                <w:szCs w:val="24"/>
              </w:rPr>
              <w:t xml:space="preserve">Telefonu: </w:t>
            </w:r>
          </w:p>
          <w:p w:rsidR="00F217DC" w:rsidRPr="00D36C96" w:rsidRDefault="00F217DC" w:rsidP="000A287F">
            <w:pPr>
              <w:spacing w:after="200" w:line="276" w:lineRule="auto"/>
              <w:rPr>
                <w:rFonts w:ascii="Times New Roman" w:hAnsi="Times New Roman" w:cs="Times New Roman"/>
                <w:sz w:val="10"/>
                <w:szCs w:val="10"/>
              </w:rPr>
            </w:pPr>
          </w:p>
          <w:p w:rsidR="00BA6A13" w:rsidRDefault="00363E33">
            <w:pPr>
              <w:jc w:val="both"/>
              <w:rPr>
                <w:rFonts w:ascii="Times New Roman" w:hAnsi="Times New Roman" w:cs="Times New Roman"/>
                <w:b/>
                <w:sz w:val="24"/>
                <w:szCs w:val="24"/>
              </w:rPr>
            </w:pPr>
            <w:r>
              <w:rPr>
                <w:rFonts w:ascii="Times New Roman" w:hAnsi="Times New Roman" w:cs="Times New Roman"/>
                <w:sz w:val="24"/>
                <w:szCs w:val="24"/>
              </w:rPr>
              <w:t xml:space="preserve">Antropoloji Derneğinin üyelerine </w:t>
            </w:r>
            <w:r w:rsidRPr="002A5B79">
              <w:rPr>
                <w:rFonts w:ascii="Times New Roman" w:hAnsi="Times New Roman" w:cs="Times New Roman"/>
                <w:sz w:val="24"/>
                <w:szCs w:val="24"/>
              </w:rPr>
              <w:t>özel</w:t>
            </w:r>
            <w:r>
              <w:rPr>
                <w:rFonts w:ascii="Times New Roman" w:hAnsi="Times New Roman" w:cs="Times New Roman"/>
                <w:sz w:val="24"/>
                <w:szCs w:val="24"/>
              </w:rPr>
              <w:t xml:space="preserve"> olarak yapacağı</w:t>
            </w:r>
            <w:r w:rsidRPr="002A5B79">
              <w:rPr>
                <w:rFonts w:ascii="Times New Roman" w:hAnsi="Times New Roman" w:cs="Times New Roman"/>
                <w:sz w:val="24"/>
                <w:szCs w:val="24"/>
              </w:rPr>
              <w:t xml:space="preserve"> tanıtım, </w:t>
            </w:r>
            <w:proofErr w:type="gramStart"/>
            <w:r w:rsidRPr="002A5B79">
              <w:rPr>
                <w:rFonts w:ascii="Times New Roman" w:hAnsi="Times New Roman" w:cs="Times New Roman"/>
                <w:sz w:val="24"/>
                <w:szCs w:val="24"/>
              </w:rPr>
              <w:t>promosyon</w:t>
            </w:r>
            <w:proofErr w:type="gramEnd"/>
            <w:r w:rsidRPr="002A5B79">
              <w:rPr>
                <w:rFonts w:ascii="Times New Roman" w:hAnsi="Times New Roman" w:cs="Times New Roman"/>
                <w:sz w:val="24"/>
                <w:szCs w:val="24"/>
              </w:rPr>
              <w:t>, reklam, satış, pazarlama, anket ve benzer amaçlı elektronik iletişimin kısa mesaj (SMS) yoluyla yapılmasına onay veriyorum.</w:t>
            </w:r>
            <w:r>
              <w:rPr>
                <w:rFonts w:ascii="Times New Roman" w:hAnsi="Times New Roman" w:cs="Times New Roman"/>
                <w:sz w:val="24"/>
                <w:szCs w:val="24"/>
              </w:rPr>
              <w:t xml:space="preserve"> </w:t>
            </w:r>
            <w:r w:rsidRPr="00B91220">
              <w:rPr>
                <w:rFonts w:ascii="Times New Roman" w:hAnsi="Times New Roman" w:cs="Times New Roman"/>
                <w:b/>
                <w:sz w:val="24"/>
                <w:szCs w:val="24"/>
              </w:rPr>
              <w:t>Evet</w:t>
            </w:r>
            <w:r>
              <w:rPr>
                <w:rFonts w:ascii="Times New Roman" w:hAnsi="Times New Roman" w:cs="Times New Roman"/>
                <w:sz w:val="24"/>
                <w:szCs w:val="24"/>
              </w:rPr>
              <w:t xml:space="preserve"> (   )            </w:t>
            </w:r>
            <w:r w:rsidRPr="00B91220">
              <w:rPr>
                <w:rFonts w:ascii="Times New Roman" w:hAnsi="Times New Roman" w:cs="Times New Roman"/>
                <w:b/>
                <w:sz w:val="24"/>
                <w:szCs w:val="24"/>
              </w:rPr>
              <w:t>Hayır</w:t>
            </w:r>
            <w:r>
              <w:rPr>
                <w:rFonts w:ascii="Times New Roman" w:hAnsi="Times New Roman" w:cs="Times New Roman"/>
                <w:sz w:val="24"/>
                <w:szCs w:val="24"/>
              </w:rPr>
              <w:t xml:space="preserve"> (   )</w:t>
            </w:r>
          </w:p>
        </w:tc>
      </w:tr>
      <w:tr w:rsidR="002A5B79" w:rsidTr="003D601A">
        <w:tc>
          <w:tcPr>
            <w:tcW w:w="10206" w:type="dxa"/>
            <w:gridSpan w:val="4"/>
          </w:tcPr>
          <w:p w:rsidR="002A5B79" w:rsidRDefault="002A5B79" w:rsidP="0065787A">
            <w:pPr>
              <w:rPr>
                <w:rFonts w:ascii="Times New Roman" w:hAnsi="Times New Roman" w:cs="Times New Roman"/>
                <w:sz w:val="24"/>
                <w:szCs w:val="24"/>
              </w:rPr>
            </w:pPr>
          </w:p>
        </w:tc>
      </w:tr>
      <w:tr w:rsidR="00B91220" w:rsidTr="003D601A">
        <w:tc>
          <w:tcPr>
            <w:tcW w:w="10206" w:type="dxa"/>
            <w:gridSpan w:val="4"/>
          </w:tcPr>
          <w:p w:rsidR="00F217DC" w:rsidRPr="005968CE" w:rsidRDefault="00F217DC" w:rsidP="0065787A">
            <w:pPr>
              <w:rPr>
                <w:rFonts w:ascii="Times New Roman" w:hAnsi="Times New Roman" w:cs="Times New Roman"/>
                <w:b/>
                <w:sz w:val="12"/>
                <w:szCs w:val="12"/>
              </w:rPr>
            </w:pPr>
          </w:p>
          <w:p w:rsidR="00B91220" w:rsidRDefault="00B91220" w:rsidP="0065787A">
            <w:pPr>
              <w:rPr>
                <w:rFonts w:ascii="Times New Roman" w:hAnsi="Times New Roman" w:cs="Times New Roman"/>
                <w:b/>
                <w:sz w:val="24"/>
                <w:szCs w:val="24"/>
              </w:rPr>
            </w:pPr>
            <w:r w:rsidRPr="00B91220">
              <w:rPr>
                <w:rFonts w:ascii="Times New Roman" w:hAnsi="Times New Roman" w:cs="Times New Roman"/>
                <w:b/>
                <w:sz w:val="24"/>
                <w:szCs w:val="24"/>
              </w:rPr>
              <w:t>e-</w:t>
            </w:r>
            <w:r w:rsidR="00E44C53">
              <w:rPr>
                <w:rFonts w:ascii="Times New Roman" w:hAnsi="Times New Roman" w:cs="Times New Roman"/>
                <w:b/>
                <w:sz w:val="24"/>
                <w:szCs w:val="24"/>
              </w:rPr>
              <w:t>p</w:t>
            </w:r>
            <w:r w:rsidR="00E44C53" w:rsidRPr="00B91220">
              <w:rPr>
                <w:rFonts w:ascii="Times New Roman" w:hAnsi="Times New Roman" w:cs="Times New Roman"/>
                <w:b/>
                <w:sz w:val="24"/>
                <w:szCs w:val="24"/>
              </w:rPr>
              <w:t xml:space="preserve">osta </w:t>
            </w:r>
            <w:r w:rsidR="00252EC8">
              <w:rPr>
                <w:rFonts w:ascii="Times New Roman" w:hAnsi="Times New Roman" w:cs="Times New Roman"/>
                <w:b/>
                <w:sz w:val="24"/>
                <w:szCs w:val="24"/>
              </w:rPr>
              <w:t>a</w:t>
            </w:r>
            <w:r w:rsidRPr="00B91220">
              <w:rPr>
                <w:rFonts w:ascii="Times New Roman" w:hAnsi="Times New Roman" w:cs="Times New Roman"/>
                <w:b/>
                <w:sz w:val="24"/>
                <w:szCs w:val="24"/>
              </w:rPr>
              <w:t>dresi:</w:t>
            </w:r>
            <w:r w:rsidR="00363E33">
              <w:rPr>
                <w:rFonts w:ascii="Times New Roman" w:hAnsi="Times New Roman" w:cs="Times New Roman"/>
                <w:b/>
                <w:sz w:val="24"/>
                <w:szCs w:val="24"/>
              </w:rPr>
              <w:t xml:space="preserve"> </w:t>
            </w:r>
            <w:proofErr w:type="gramStart"/>
            <w:r w:rsidR="00363E33">
              <w:rPr>
                <w:rFonts w:ascii="Times New Roman" w:hAnsi="Times New Roman" w:cs="Times New Roman"/>
                <w:b/>
                <w:sz w:val="24"/>
                <w:szCs w:val="24"/>
              </w:rPr>
              <w:t>……………………………………….</w:t>
            </w:r>
            <w:proofErr w:type="gramEnd"/>
            <w:r w:rsidR="00363E33">
              <w:rPr>
                <w:rFonts w:ascii="Times New Roman" w:hAnsi="Times New Roman" w:cs="Times New Roman"/>
                <w:b/>
                <w:sz w:val="24"/>
                <w:szCs w:val="24"/>
              </w:rPr>
              <w:t>@..........................................................</w:t>
            </w:r>
          </w:p>
          <w:p w:rsidR="00F217DC" w:rsidRDefault="00853822" w:rsidP="0065787A">
            <w:pPr>
              <w:rPr>
                <w:rFonts w:ascii="Times New Roman" w:hAnsi="Times New Roman" w:cs="Times New Roman"/>
                <w:b/>
                <w:sz w:val="24"/>
                <w:szCs w:val="24"/>
              </w:rPr>
            </w:pPr>
            <w:r>
              <w:rPr>
                <w:rFonts w:ascii="Times New Roman" w:hAnsi="Times New Roman" w:cs="Times New Roman"/>
                <w:b/>
                <w:sz w:val="24"/>
                <w:szCs w:val="24"/>
              </w:rPr>
              <w:t xml:space="preserve"> </w:t>
            </w:r>
            <w:r w:rsidR="00F217DC">
              <w:rPr>
                <w:rFonts w:ascii="Times New Roman" w:hAnsi="Times New Roman" w:cs="Times New Roman"/>
                <w:b/>
                <w:sz w:val="24"/>
                <w:szCs w:val="24"/>
              </w:rPr>
              <w:t xml:space="preserve">                     </w:t>
            </w:r>
            <w:proofErr w:type="gramStart"/>
            <w:r w:rsidR="00F217DC">
              <w:rPr>
                <w:rFonts w:ascii="Times New Roman" w:hAnsi="Times New Roman" w:cs="Times New Roman"/>
                <w:b/>
                <w:sz w:val="24"/>
                <w:szCs w:val="24"/>
              </w:rPr>
              <w:t>………………………………………………………………………………..</w:t>
            </w:r>
            <w:proofErr w:type="gramEnd"/>
          </w:p>
          <w:p w:rsidR="00363E33" w:rsidRPr="000D5457" w:rsidRDefault="00363E33" w:rsidP="0065787A">
            <w:pPr>
              <w:rPr>
                <w:rFonts w:ascii="Times New Roman" w:hAnsi="Times New Roman" w:cs="Times New Roman"/>
                <w:b/>
                <w:sz w:val="12"/>
                <w:szCs w:val="12"/>
              </w:rPr>
            </w:pPr>
          </w:p>
          <w:p w:rsidR="00D72D2E" w:rsidRDefault="00363E33" w:rsidP="00C90BA6">
            <w:pPr>
              <w:rPr>
                <w:ins w:id="4" w:author="lenovo" w:date="2018-10-25T01:48:00Z"/>
                <w:rFonts w:ascii="Times New Roman" w:hAnsi="Times New Roman" w:cs="Times New Roman"/>
                <w:sz w:val="24"/>
                <w:szCs w:val="24"/>
              </w:rPr>
            </w:pPr>
            <w:r>
              <w:rPr>
                <w:rFonts w:ascii="Times New Roman" w:hAnsi="Times New Roman" w:cs="Times New Roman"/>
                <w:sz w:val="24"/>
                <w:szCs w:val="24"/>
              </w:rPr>
              <w:t xml:space="preserve">Antropoloji Derneğinin üyelerine </w:t>
            </w:r>
            <w:r w:rsidRPr="002A5B79">
              <w:rPr>
                <w:rFonts w:ascii="Times New Roman" w:hAnsi="Times New Roman" w:cs="Times New Roman"/>
                <w:sz w:val="24"/>
                <w:szCs w:val="24"/>
              </w:rPr>
              <w:t>özel</w:t>
            </w:r>
            <w:r>
              <w:rPr>
                <w:rFonts w:ascii="Times New Roman" w:hAnsi="Times New Roman" w:cs="Times New Roman"/>
                <w:sz w:val="24"/>
                <w:szCs w:val="24"/>
              </w:rPr>
              <w:t xml:space="preserve"> olarak yapacağı</w:t>
            </w:r>
            <w:r w:rsidRPr="002A5B79">
              <w:rPr>
                <w:rFonts w:ascii="Times New Roman" w:hAnsi="Times New Roman" w:cs="Times New Roman"/>
                <w:sz w:val="24"/>
                <w:szCs w:val="24"/>
              </w:rPr>
              <w:t xml:space="preserve"> tanıtım, </w:t>
            </w:r>
            <w:proofErr w:type="gramStart"/>
            <w:r w:rsidR="00FA417B" w:rsidRPr="00D72D2E">
              <w:rPr>
                <w:rFonts w:ascii="Times New Roman" w:hAnsi="Times New Roman" w:cs="Times New Roman"/>
                <w:sz w:val="24"/>
                <w:szCs w:val="24"/>
              </w:rPr>
              <w:t>promosyon</w:t>
            </w:r>
            <w:proofErr w:type="gramEnd"/>
            <w:r w:rsidR="00FA417B" w:rsidRPr="00D72D2E">
              <w:rPr>
                <w:rFonts w:ascii="Times New Roman" w:hAnsi="Times New Roman" w:cs="Times New Roman"/>
                <w:sz w:val="24"/>
                <w:szCs w:val="24"/>
              </w:rPr>
              <w:t>, reklam, satış, pazarlama,</w:t>
            </w:r>
            <w:r w:rsidRPr="002A5B79">
              <w:rPr>
                <w:rFonts w:ascii="Times New Roman" w:hAnsi="Times New Roman" w:cs="Times New Roman"/>
                <w:sz w:val="24"/>
                <w:szCs w:val="24"/>
              </w:rPr>
              <w:t xml:space="preserve"> anket ve benzer amaçlı elektro</w:t>
            </w:r>
            <w:r>
              <w:rPr>
                <w:rFonts w:ascii="Times New Roman" w:hAnsi="Times New Roman" w:cs="Times New Roman"/>
                <w:sz w:val="24"/>
                <w:szCs w:val="24"/>
              </w:rPr>
              <w:t>nik iletişimin e-</w:t>
            </w:r>
            <w:r w:rsidR="00C90BA6">
              <w:rPr>
                <w:rFonts w:ascii="Times New Roman" w:hAnsi="Times New Roman" w:cs="Times New Roman"/>
                <w:sz w:val="24"/>
                <w:szCs w:val="24"/>
              </w:rPr>
              <w:t xml:space="preserve">posta </w:t>
            </w:r>
            <w:r w:rsidRPr="002A5B79">
              <w:rPr>
                <w:rFonts w:ascii="Times New Roman" w:hAnsi="Times New Roman" w:cs="Times New Roman"/>
                <w:sz w:val="24"/>
                <w:szCs w:val="24"/>
              </w:rPr>
              <w:t xml:space="preserve">yoluyla yapılmasına onay </w:t>
            </w:r>
            <w:r w:rsidRPr="00D72D2E">
              <w:rPr>
                <w:rFonts w:ascii="Times New Roman" w:hAnsi="Times New Roman" w:cs="Times New Roman"/>
                <w:sz w:val="24"/>
                <w:szCs w:val="24"/>
              </w:rPr>
              <w:t>veriyorum</w:t>
            </w:r>
            <w:r w:rsidRPr="002A5B79">
              <w:rPr>
                <w:rFonts w:ascii="Times New Roman" w:hAnsi="Times New Roman" w:cs="Times New Roman"/>
                <w:sz w:val="24"/>
                <w:szCs w:val="24"/>
              </w:rPr>
              <w:t>.</w:t>
            </w:r>
            <w:r>
              <w:rPr>
                <w:rFonts w:ascii="Times New Roman" w:hAnsi="Times New Roman" w:cs="Times New Roman"/>
                <w:sz w:val="24"/>
                <w:szCs w:val="24"/>
              </w:rPr>
              <w:t xml:space="preserve"> </w:t>
            </w:r>
          </w:p>
          <w:p w:rsidR="00363E33" w:rsidRPr="00B91220" w:rsidRDefault="00363E33" w:rsidP="00C90BA6">
            <w:pPr>
              <w:rPr>
                <w:rFonts w:ascii="Times New Roman" w:hAnsi="Times New Roman" w:cs="Times New Roman"/>
                <w:b/>
                <w:sz w:val="24"/>
                <w:szCs w:val="24"/>
              </w:rPr>
            </w:pPr>
            <w:r w:rsidRPr="00B91220">
              <w:rPr>
                <w:rFonts w:ascii="Times New Roman" w:hAnsi="Times New Roman" w:cs="Times New Roman"/>
                <w:b/>
                <w:sz w:val="24"/>
                <w:szCs w:val="24"/>
              </w:rPr>
              <w:t>Evet</w:t>
            </w:r>
            <w:r>
              <w:rPr>
                <w:rFonts w:ascii="Times New Roman" w:hAnsi="Times New Roman" w:cs="Times New Roman"/>
                <w:sz w:val="24"/>
                <w:szCs w:val="24"/>
              </w:rPr>
              <w:t xml:space="preserve"> (   )            </w:t>
            </w:r>
            <w:r w:rsidR="00D72D2E">
              <w:rPr>
                <w:rFonts w:ascii="Times New Roman" w:hAnsi="Times New Roman" w:cs="Times New Roman"/>
                <w:sz w:val="24"/>
                <w:szCs w:val="24"/>
              </w:rPr>
              <w:t xml:space="preserve">  </w:t>
            </w:r>
            <w:r w:rsidRPr="00B91220">
              <w:rPr>
                <w:rFonts w:ascii="Times New Roman" w:hAnsi="Times New Roman" w:cs="Times New Roman"/>
                <w:b/>
                <w:sz w:val="24"/>
                <w:szCs w:val="24"/>
              </w:rPr>
              <w:t>Hayır</w:t>
            </w:r>
            <w:r>
              <w:rPr>
                <w:rFonts w:ascii="Times New Roman" w:hAnsi="Times New Roman" w:cs="Times New Roman"/>
                <w:sz w:val="24"/>
                <w:szCs w:val="24"/>
              </w:rPr>
              <w:t xml:space="preserve"> (   )</w:t>
            </w:r>
          </w:p>
        </w:tc>
      </w:tr>
      <w:tr w:rsidR="00B91220" w:rsidTr="003D601A">
        <w:tc>
          <w:tcPr>
            <w:tcW w:w="10206" w:type="dxa"/>
            <w:gridSpan w:val="4"/>
          </w:tcPr>
          <w:p w:rsidR="00B91220" w:rsidRDefault="00B91220" w:rsidP="00363E33">
            <w:pPr>
              <w:tabs>
                <w:tab w:val="left" w:pos="945"/>
              </w:tabs>
              <w:rPr>
                <w:rFonts w:ascii="Times New Roman" w:hAnsi="Times New Roman" w:cs="Times New Roman"/>
                <w:sz w:val="24"/>
                <w:szCs w:val="24"/>
              </w:rPr>
            </w:pPr>
          </w:p>
        </w:tc>
      </w:tr>
      <w:tr w:rsidR="00505EC4" w:rsidTr="003D601A">
        <w:tc>
          <w:tcPr>
            <w:tcW w:w="10206" w:type="dxa"/>
            <w:gridSpan w:val="4"/>
          </w:tcPr>
          <w:p w:rsidR="00505EC4" w:rsidRDefault="00505EC4" w:rsidP="00505EC4">
            <w:pPr>
              <w:jc w:val="center"/>
              <w:rPr>
                <w:rFonts w:ascii="Times New Roman" w:hAnsi="Times New Roman" w:cs="Times New Roman"/>
                <w:sz w:val="24"/>
                <w:szCs w:val="24"/>
              </w:rPr>
            </w:pPr>
            <w:r w:rsidRPr="00505EC4">
              <w:rPr>
                <w:rFonts w:ascii="Times New Roman" w:hAnsi="Times New Roman" w:cs="Times New Roman"/>
                <w:b/>
                <w:sz w:val="28"/>
                <w:szCs w:val="28"/>
              </w:rPr>
              <w:t>Eğitim Bilgileri</w:t>
            </w:r>
          </w:p>
        </w:tc>
      </w:tr>
      <w:tr w:rsidR="00505EC4" w:rsidTr="003D601A">
        <w:tc>
          <w:tcPr>
            <w:tcW w:w="10206" w:type="dxa"/>
            <w:gridSpan w:val="4"/>
          </w:tcPr>
          <w:p w:rsidR="004536E5" w:rsidRPr="000B7849" w:rsidRDefault="004536E5" w:rsidP="00F17604">
            <w:pPr>
              <w:rPr>
                <w:rFonts w:ascii="Times New Roman" w:hAnsi="Times New Roman" w:cs="Times New Roman"/>
                <w:b/>
                <w:sz w:val="20"/>
                <w:szCs w:val="20"/>
              </w:rPr>
            </w:pPr>
          </w:p>
          <w:p w:rsidR="00374D97" w:rsidRDefault="00374D97" w:rsidP="00F17604">
            <w:pPr>
              <w:rPr>
                <w:rFonts w:ascii="Times New Roman" w:hAnsi="Times New Roman" w:cs="Times New Roman"/>
                <w:b/>
                <w:sz w:val="24"/>
                <w:szCs w:val="24"/>
              </w:rPr>
            </w:pPr>
            <w:r>
              <w:rPr>
                <w:rFonts w:ascii="Times New Roman" w:hAnsi="Times New Roman" w:cs="Times New Roman"/>
                <w:b/>
                <w:sz w:val="24"/>
                <w:szCs w:val="24"/>
              </w:rPr>
              <w:t xml:space="preserve">Eğitim Derecesi: Lise (   )   </w:t>
            </w:r>
            <w:r w:rsidR="002551A3">
              <w:rPr>
                <w:rFonts w:ascii="Times New Roman" w:hAnsi="Times New Roman" w:cs="Times New Roman"/>
                <w:b/>
                <w:sz w:val="24"/>
                <w:szCs w:val="24"/>
              </w:rPr>
              <w:t>Ön Lisans (   )    Lisans</w:t>
            </w:r>
            <w:r>
              <w:rPr>
                <w:rFonts w:ascii="Times New Roman" w:hAnsi="Times New Roman" w:cs="Times New Roman"/>
                <w:b/>
                <w:sz w:val="24"/>
                <w:szCs w:val="24"/>
              </w:rPr>
              <w:t xml:space="preserve"> (   ) Yüksek Lisans (   )   Doktora (   )</w:t>
            </w:r>
          </w:p>
          <w:p w:rsidR="00374D97" w:rsidRPr="000B7849" w:rsidRDefault="00374D97" w:rsidP="00F17604">
            <w:pPr>
              <w:rPr>
                <w:rFonts w:ascii="Times New Roman" w:hAnsi="Times New Roman" w:cs="Times New Roman"/>
                <w:b/>
                <w:sz w:val="12"/>
                <w:szCs w:val="12"/>
              </w:rPr>
            </w:pPr>
          </w:p>
        </w:tc>
      </w:tr>
      <w:tr w:rsidR="00963FD2" w:rsidTr="003D601A">
        <w:tc>
          <w:tcPr>
            <w:tcW w:w="1809" w:type="dxa"/>
          </w:tcPr>
          <w:p w:rsidR="00963FD2" w:rsidRPr="00F17604" w:rsidRDefault="00364E92" w:rsidP="00F17604">
            <w:pPr>
              <w:rPr>
                <w:rFonts w:ascii="Times New Roman" w:hAnsi="Times New Roman" w:cs="Times New Roman"/>
                <w:b/>
                <w:sz w:val="24"/>
                <w:szCs w:val="24"/>
              </w:rPr>
            </w:pPr>
            <w:r>
              <w:rPr>
                <w:rFonts w:ascii="Times New Roman" w:hAnsi="Times New Roman" w:cs="Times New Roman"/>
                <w:b/>
                <w:sz w:val="24"/>
                <w:szCs w:val="24"/>
              </w:rPr>
              <w:t>Doktora</w:t>
            </w:r>
            <w:r w:rsidR="00963FD2">
              <w:rPr>
                <w:rFonts w:ascii="Times New Roman" w:hAnsi="Times New Roman" w:cs="Times New Roman"/>
                <w:b/>
                <w:sz w:val="24"/>
                <w:szCs w:val="24"/>
              </w:rPr>
              <w:t xml:space="preserve"> </w:t>
            </w:r>
          </w:p>
        </w:tc>
        <w:tc>
          <w:tcPr>
            <w:tcW w:w="3686" w:type="dxa"/>
            <w:gridSpan w:val="2"/>
          </w:tcPr>
          <w:p w:rsidR="00963FD2" w:rsidRDefault="00963FD2" w:rsidP="00F17604">
            <w:pPr>
              <w:rPr>
                <w:rFonts w:ascii="Times New Roman" w:hAnsi="Times New Roman" w:cs="Times New Roman"/>
                <w:b/>
                <w:sz w:val="24"/>
                <w:szCs w:val="24"/>
              </w:rPr>
            </w:pPr>
            <w:r>
              <w:rPr>
                <w:rFonts w:ascii="Times New Roman" w:hAnsi="Times New Roman" w:cs="Times New Roman"/>
                <w:b/>
                <w:sz w:val="24"/>
                <w:szCs w:val="24"/>
              </w:rPr>
              <w:t>Üniversite Adı:</w:t>
            </w:r>
          </w:p>
          <w:p w:rsidR="00963FD2" w:rsidRPr="00F17604" w:rsidRDefault="00963FD2" w:rsidP="00F17604">
            <w:pPr>
              <w:rPr>
                <w:rFonts w:ascii="Times New Roman" w:hAnsi="Times New Roman" w:cs="Times New Roman"/>
                <w:b/>
                <w:sz w:val="24"/>
                <w:szCs w:val="24"/>
              </w:rPr>
            </w:pPr>
          </w:p>
        </w:tc>
        <w:tc>
          <w:tcPr>
            <w:tcW w:w="4711" w:type="dxa"/>
          </w:tcPr>
          <w:p w:rsidR="00963FD2" w:rsidRPr="00F17604" w:rsidRDefault="00963FD2" w:rsidP="00F17604">
            <w:pPr>
              <w:rPr>
                <w:rFonts w:ascii="Times New Roman" w:hAnsi="Times New Roman" w:cs="Times New Roman"/>
                <w:b/>
                <w:sz w:val="24"/>
                <w:szCs w:val="24"/>
              </w:rPr>
            </w:pPr>
            <w:r>
              <w:rPr>
                <w:rFonts w:ascii="Times New Roman" w:hAnsi="Times New Roman" w:cs="Times New Roman"/>
                <w:b/>
                <w:sz w:val="24"/>
                <w:szCs w:val="24"/>
              </w:rPr>
              <w:t>Bölüm:</w:t>
            </w:r>
          </w:p>
        </w:tc>
      </w:tr>
      <w:tr w:rsidR="00364E92" w:rsidRPr="00F17604" w:rsidTr="003D601A">
        <w:tc>
          <w:tcPr>
            <w:tcW w:w="1809" w:type="dxa"/>
          </w:tcPr>
          <w:p w:rsidR="00364E92" w:rsidRPr="00F17604" w:rsidRDefault="00364E92" w:rsidP="009E665A">
            <w:pPr>
              <w:rPr>
                <w:rFonts w:ascii="Times New Roman" w:hAnsi="Times New Roman" w:cs="Times New Roman"/>
                <w:b/>
                <w:sz w:val="24"/>
                <w:szCs w:val="24"/>
              </w:rPr>
            </w:pPr>
            <w:r>
              <w:rPr>
                <w:rFonts w:ascii="Times New Roman" w:hAnsi="Times New Roman" w:cs="Times New Roman"/>
                <w:b/>
                <w:sz w:val="24"/>
                <w:szCs w:val="24"/>
              </w:rPr>
              <w:t xml:space="preserve">Yüksek Lisans </w:t>
            </w:r>
          </w:p>
        </w:tc>
        <w:tc>
          <w:tcPr>
            <w:tcW w:w="3686" w:type="dxa"/>
            <w:gridSpan w:val="2"/>
          </w:tcPr>
          <w:p w:rsidR="00364E92" w:rsidRDefault="00364E92" w:rsidP="009E665A">
            <w:pPr>
              <w:rPr>
                <w:rFonts w:ascii="Times New Roman" w:hAnsi="Times New Roman" w:cs="Times New Roman"/>
                <w:b/>
                <w:sz w:val="24"/>
                <w:szCs w:val="24"/>
              </w:rPr>
            </w:pPr>
            <w:r>
              <w:rPr>
                <w:rFonts w:ascii="Times New Roman" w:hAnsi="Times New Roman" w:cs="Times New Roman"/>
                <w:b/>
                <w:sz w:val="24"/>
                <w:szCs w:val="24"/>
              </w:rPr>
              <w:t>Üniversite Adı:</w:t>
            </w:r>
          </w:p>
          <w:p w:rsidR="00364E92" w:rsidRPr="00F17604" w:rsidRDefault="00364E92" w:rsidP="009E665A">
            <w:pPr>
              <w:rPr>
                <w:rFonts w:ascii="Times New Roman" w:hAnsi="Times New Roman" w:cs="Times New Roman"/>
                <w:b/>
                <w:sz w:val="24"/>
                <w:szCs w:val="24"/>
              </w:rPr>
            </w:pPr>
          </w:p>
        </w:tc>
        <w:tc>
          <w:tcPr>
            <w:tcW w:w="4711" w:type="dxa"/>
          </w:tcPr>
          <w:p w:rsidR="00364E92" w:rsidRPr="00F17604" w:rsidRDefault="00364E92" w:rsidP="009E665A">
            <w:pPr>
              <w:rPr>
                <w:rFonts w:ascii="Times New Roman" w:hAnsi="Times New Roman" w:cs="Times New Roman"/>
                <w:b/>
                <w:sz w:val="24"/>
                <w:szCs w:val="24"/>
              </w:rPr>
            </w:pPr>
            <w:r>
              <w:rPr>
                <w:rFonts w:ascii="Times New Roman" w:hAnsi="Times New Roman" w:cs="Times New Roman"/>
                <w:b/>
                <w:sz w:val="24"/>
                <w:szCs w:val="24"/>
              </w:rPr>
              <w:t>Bölüm:</w:t>
            </w:r>
          </w:p>
        </w:tc>
      </w:tr>
      <w:tr w:rsidR="00364E92" w:rsidRPr="00F17604" w:rsidTr="003D601A">
        <w:tc>
          <w:tcPr>
            <w:tcW w:w="1809" w:type="dxa"/>
          </w:tcPr>
          <w:p w:rsidR="00364E92" w:rsidRPr="00F17604" w:rsidRDefault="00364E92" w:rsidP="009E665A">
            <w:pPr>
              <w:rPr>
                <w:rFonts w:ascii="Times New Roman" w:hAnsi="Times New Roman" w:cs="Times New Roman"/>
                <w:b/>
                <w:sz w:val="24"/>
                <w:szCs w:val="24"/>
              </w:rPr>
            </w:pPr>
            <w:r>
              <w:rPr>
                <w:rFonts w:ascii="Times New Roman" w:hAnsi="Times New Roman" w:cs="Times New Roman"/>
                <w:b/>
                <w:sz w:val="24"/>
                <w:szCs w:val="24"/>
              </w:rPr>
              <w:t xml:space="preserve">Lisans </w:t>
            </w:r>
          </w:p>
        </w:tc>
        <w:tc>
          <w:tcPr>
            <w:tcW w:w="3686" w:type="dxa"/>
            <w:gridSpan w:val="2"/>
          </w:tcPr>
          <w:p w:rsidR="00364E92" w:rsidRDefault="00364E92" w:rsidP="009E665A">
            <w:pPr>
              <w:rPr>
                <w:rFonts w:ascii="Times New Roman" w:hAnsi="Times New Roman" w:cs="Times New Roman"/>
                <w:b/>
                <w:sz w:val="24"/>
                <w:szCs w:val="24"/>
              </w:rPr>
            </w:pPr>
            <w:r>
              <w:rPr>
                <w:rFonts w:ascii="Times New Roman" w:hAnsi="Times New Roman" w:cs="Times New Roman"/>
                <w:b/>
                <w:sz w:val="24"/>
                <w:szCs w:val="24"/>
              </w:rPr>
              <w:t>Üniversite Adı:</w:t>
            </w:r>
          </w:p>
          <w:p w:rsidR="00364E92" w:rsidRPr="00F17604" w:rsidRDefault="00364E92" w:rsidP="009E665A">
            <w:pPr>
              <w:rPr>
                <w:rFonts w:ascii="Times New Roman" w:hAnsi="Times New Roman" w:cs="Times New Roman"/>
                <w:b/>
                <w:sz w:val="24"/>
                <w:szCs w:val="24"/>
              </w:rPr>
            </w:pPr>
          </w:p>
        </w:tc>
        <w:tc>
          <w:tcPr>
            <w:tcW w:w="4711" w:type="dxa"/>
          </w:tcPr>
          <w:p w:rsidR="00364E92" w:rsidRPr="00F17604" w:rsidRDefault="00364E92" w:rsidP="009E665A">
            <w:pPr>
              <w:rPr>
                <w:rFonts w:ascii="Times New Roman" w:hAnsi="Times New Roman" w:cs="Times New Roman"/>
                <w:b/>
                <w:sz w:val="24"/>
                <w:szCs w:val="24"/>
              </w:rPr>
            </w:pPr>
            <w:r>
              <w:rPr>
                <w:rFonts w:ascii="Times New Roman" w:hAnsi="Times New Roman" w:cs="Times New Roman"/>
                <w:b/>
                <w:sz w:val="24"/>
                <w:szCs w:val="24"/>
              </w:rPr>
              <w:t>Bölüm:</w:t>
            </w:r>
          </w:p>
        </w:tc>
      </w:tr>
      <w:tr w:rsidR="004536E5" w:rsidRPr="00F17604" w:rsidTr="003D601A">
        <w:tc>
          <w:tcPr>
            <w:tcW w:w="1809" w:type="dxa"/>
          </w:tcPr>
          <w:p w:rsidR="004536E5" w:rsidRPr="00F17604" w:rsidRDefault="004536E5" w:rsidP="009E665A">
            <w:pPr>
              <w:rPr>
                <w:rFonts w:ascii="Times New Roman" w:hAnsi="Times New Roman" w:cs="Times New Roman"/>
                <w:b/>
                <w:sz w:val="24"/>
                <w:szCs w:val="24"/>
              </w:rPr>
            </w:pPr>
            <w:r>
              <w:rPr>
                <w:rFonts w:ascii="Times New Roman" w:hAnsi="Times New Roman" w:cs="Times New Roman"/>
                <w:b/>
                <w:sz w:val="24"/>
                <w:szCs w:val="24"/>
              </w:rPr>
              <w:t>Lise</w:t>
            </w:r>
          </w:p>
        </w:tc>
        <w:tc>
          <w:tcPr>
            <w:tcW w:w="3686" w:type="dxa"/>
            <w:gridSpan w:val="2"/>
          </w:tcPr>
          <w:p w:rsidR="004536E5" w:rsidRDefault="004536E5" w:rsidP="009E665A">
            <w:pPr>
              <w:rPr>
                <w:rFonts w:ascii="Times New Roman" w:hAnsi="Times New Roman" w:cs="Times New Roman"/>
                <w:b/>
                <w:sz w:val="24"/>
                <w:szCs w:val="24"/>
              </w:rPr>
            </w:pPr>
            <w:r>
              <w:rPr>
                <w:rFonts w:ascii="Times New Roman" w:hAnsi="Times New Roman" w:cs="Times New Roman"/>
                <w:b/>
                <w:sz w:val="24"/>
                <w:szCs w:val="24"/>
              </w:rPr>
              <w:t>Lise Adı:</w:t>
            </w:r>
          </w:p>
          <w:p w:rsidR="004536E5" w:rsidRPr="00F17604" w:rsidRDefault="004536E5" w:rsidP="009E665A">
            <w:pPr>
              <w:rPr>
                <w:rFonts w:ascii="Times New Roman" w:hAnsi="Times New Roman" w:cs="Times New Roman"/>
                <w:b/>
                <w:sz w:val="24"/>
                <w:szCs w:val="24"/>
              </w:rPr>
            </w:pPr>
          </w:p>
        </w:tc>
        <w:tc>
          <w:tcPr>
            <w:tcW w:w="4711" w:type="dxa"/>
          </w:tcPr>
          <w:p w:rsidR="004536E5" w:rsidRPr="00F17604" w:rsidRDefault="004536E5" w:rsidP="009E665A">
            <w:pPr>
              <w:rPr>
                <w:rFonts w:ascii="Times New Roman" w:hAnsi="Times New Roman" w:cs="Times New Roman"/>
                <w:b/>
                <w:sz w:val="24"/>
                <w:szCs w:val="24"/>
              </w:rPr>
            </w:pPr>
            <w:r>
              <w:rPr>
                <w:rFonts w:ascii="Times New Roman" w:hAnsi="Times New Roman" w:cs="Times New Roman"/>
                <w:b/>
                <w:sz w:val="24"/>
                <w:szCs w:val="24"/>
              </w:rPr>
              <w:t>Bölüm:</w:t>
            </w:r>
          </w:p>
        </w:tc>
      </w:tr>
      <w:tr w:rsidR="00F17604" w:rsidTr="003D601A">
        <w:tc>
          <w:tcPr>
            <w:tcW w:w="10206" w:type="dxa"/>
            <w:gridSpan w:val="4"/>
          </w:tcPr>
          <w:p w:rsidR="00F17604" w:rsidRDefault="009B3611" w:rsidP="000536B4">
            <w:pPr>
              <w:spacing w:line="276" w:lineRule="auto"/>
              <w:rPr>
                <w:rFonts w:ascii="Times New Roman" w:hAnsi="Times New Roman" w:cs="Times New Roman"/>
                <w:b/>
                <w:sz w:val="24"/>
                <w:szCs w:val="24"/>
              </w:rPr>
            </w:pPr>
            <w:r w:rsidRPr="009B3611">
              <w:rPr>
                <w:rFonts w:ascii="Times New Roman" w:hAnsi="Times New Roman" w:cs="Times New Roman"/>
                <w:b/>
                <w:sz w:val="28"/>
                <w:szCs w:val="28"/>
              </w:rPr>
              <w:t>Çalışma Durumu:</w:t>
            </w:r>
            <w:r>
              <w:rPr>
                <w:rFonts w:ascii="Times New Roman" w:hAnsi="Times New Roman" w:cs="Times New Roman"/>
                <w:b/>
                <w:sz w:val="24"/>
                <w:szCs w:val="24"/>
              </w:rPr>
              <w:t xml:space="preserve"> </w:t>
            </w:r>
            <w:r w:rsidR="00814145">
              <w:rPr>
                <w:rFonts w:ascii="Times New Roman" w:hAnsi="Times New Roman" w:cs="Times New Roman"/>
                <w:b/>
                <w:sz w:val="24"/>
                <w:szCs w:val="24"/>
              </w:rPr>
              <w:t xml:space="preserve">   </w:t>
            </w:r>
            <w:r w:rsidRPr="009B3611">
              <w:rPr>
                <w:rFonts w:ascii="Times New Roman" w:hAnsi="Times New Roman" w:cs="Times New Roman"/>
                <w:sz w:val="24"/>
                <w:szCs w:val="24"/>
              </w:rPr>
              <w:t>Çalışıyorum (   ) Çalışmıyorum (   )  Öğrenciyim (   )</w:t>
            </w:r>
          </w:p>
        </w:tc>
      </w:tr>
      <w:tr w:rsidR="00F17604" w:rsidTr="003D601A">
        <w:tc>
          <w:tcPr>
            <w:tcW w:w="10206" w:type="dxa"/>
            <w:gridSpan w:val="4"/>
          </w:tcPr>
          <w:p w:rsidR="00F17604" w:rsidRDefault="004B3BF0" w:rsidP="000536B4">
            <w:pPr>
              <w:spacing w:line="276" w:lineRule="auto"/>
              <w:rPr>
                <w:rFonts w:ascii="Times New Roman" w:hAnsi="Times New Roman" w:cs="Times New Roman"/>
                <w:b/>
                <w:sz w:val="24"/>
                <w:szCs w:val="24"/>
              </w:rPr>
            </w:pPr>
            <w:r w:rsidRPr="004B3BF0">
              <w:rPr>
                <w:rFonts w:ascii="Times New Roman" w:hAnsi="Times New Roman" w:cs="Times New Roman"/>
                <w:b/>
                <w:sz w:val="28"/>
                <w:szCs w:val="28"/>
              </w:rPr>
              <w:t>Meslek Bilgisi:</w:t>
            </w:r>
            <w:r>
              <w:rPr>
                <w:rFonts w:ascii="Times New Roman" w:hAnsi="Times New Roman" w:cs="Times New Roman"/>
                <w:b/>
                <w:sz w:val="24"/>
                <w:szCs w:val="24"/>
              </w:rPr>
              <w:t xml:space="preserve"> </w:t>
            </w:r>
          </w:p>
        </w:tc>
      </w:tr>
      <w:tr w:rsidR="00F17604" w:rsidTr="003D601A">
        <w:tc>
          <w:tcPr>
            <w:tcW w:w="10206" w:type="dxa"/>
            <w:gridSpan w:val="4"/>
          </w:tcPr>
          <w:p w:rsidR="00F17604" w:rsidRDefault="00BC678E" w:rsidP="000536B4">
            <w:pPr>
              <w:spacing w:line="276" w:lineRule="auto"/>
              <w:rPr>
                <w:rFonts w:ascii="Times New Roman" w:hAnsi="Times New Roman" w:cs="Times New Roman"/>
                <w:b/>
                <w:sz w:val="24"/>
                <w:szCs w:val="24"/>
              </w:rPr>
            </w:pPr>
            <w:r w:rsidRPr="00BC678E">
              <w:rPr>
                <w:rFonts w:ascii="Times New Roman" w:hAnsi="Times New Roman" w:cs="Times New Roman"/>
                <w:b/>
                <w:sz w:val="28"/>
                <w:szCs w:val="28"/>
              </w:rPr>
              <w:t xml:space="preserve">En Son Çalıştığınız Şirket ve </w:t>
            </w:r>
            <w:r w:rsidR="00B8165B" w:rsidRPr="00BC678E">
              <w:rPr>
                <w:rFonts w:ascii="Times New Roman" w:hAnsi="Times New Roman" w:cs="Times New Roman"/>
                <w:b/>
                <w:sz w:val="28"/>
                <w:szCs w:val="28"/>
              </w:rPr>
              <w:t>Unvanınız</w:t>
            </w:r>
            <w:r w:rsidRPr="00BC678E">
              <w:rPr>
                <w:rFonts w:ascii="Times New Roman" w:hAnsi="Times New Roman" w:cs="Times New Roman"/>
                <w:b/>
                <w:sz w:val="28"/>
                <w:szCs w:val="28"/>
              </w:rPr>
              <w:t>:</w:t>
            </w:r>
            <w:r w:rsidR="000536B4">
              <w:rPr>
                <w:rFonts w:ascii="Times New Roman" w:hAnsi="Times New Roman" w:cs="Times New Roman"/>
                <w:b/>
                <w:sz w:val="24"/>
                <w:szCs w:val="24"/>
              </w:rPr>
              <w:t xml:space="preserve"> </w:t>
            </w:r>
            <w:proofErr w:type="gramStart"/>
            <w:r w:rsidR="000536B4">
              <w:rPr>
                <w:rFonts w:ascii="Times New Roman" w:hAnsi="Times New Roman" w:cs="Times New Roman"/>
                <w:b/>
                <w:sz w:val="24"/>
                <w:szCs w:val="24"/>
              </w:rPr>
              <w:t>……………………………………………</w:t>
            </w:r>
            <w:proofErr w:type="gramEnd"/>
          </w:p>
          <w:p w:rsidR="000536B4" w:rsidRDefault="000536B4" w:rsidP="000536B4">
            <w:pPr>
              <w:spacing w:line="276" w:lineRule="auto"/>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BC678E" w:rsidRDefault="00BC678E" w:rsidP="000536B4">
            <w:pPr>
              <w:spacing w:line="276" w:lineRule="auto"/>
              <w:rPr>
                <w:rFonts w:ascii="Times New Roman" w:hAnsi="Times New Roman" w:cs="Times New Roman"/>
                <w:b/>
                <w:sz w:val="24"/>
                <w:szCs w:val="24"/>
              </w:rPr>
            </w:pPr>
          </w:p>
        </w:tc>
      </w:tr>
      <w:tr w:rsidR="00963FD2" w:rsidTr="003D601A">
        <w:tc>
          <w:tcPr>
            <w:tcW w:w="10206" w:type="dxa"/>
            <w:gridSpan w:val="4"/>
          </w:tcPr>
          <w:p w:rsidR="000536B4" w:rsidRDefault="00B61414" w:rsidP="000536B4">
            <w:pPr>
              <w:spacing w:line="276" w:lineRule="auto"/>
              <w:rPr>
                <w:rFonts w:ascii="Times New Roman" w:hAnsi="Times New Roman" w:cs="Times New Roman"/>
                <w:b/>
                <w:sz w:val="24"/>
                <w:szCs w:val="24"/>
              </w:rPr>
            </w:pPr>
            <w:r w:rsidRPr="00B61414">
              <w:rPr>
                <w:rFonts w:ascii="Times New Roman" w:hAnsi="Times New Roman" w:cs="Times New Roman"/>
                <w:b/>
                <w:sz w:val="28"/>
                <w:szCs w:val="28"/>
              </w:rPr>
              <w:t>Antropoloji Derneğinden Beklentiniz:</w:t>
            </w:r>
            <w:r>
              <w:rPr>
                <w:rFonts w:ascii="Times New Roman" w:hAnsi="Times New Roman" w:cs="Times New Roman"/>
                <w:b/>
                <w:sz w:val="24"/>
                <w:szCs w:val="24"/>
              </w:rPr>
              <w:t xml:space="preserve"> </w:t>
            </w:r>
            <w:proofErr w:type="gramStart"/>
            <w:r w:rsidR="000536B4">
              <w:rPr>
                <w:rFonts w:ascii="Times New Roman" w:hAnsi="Times New Roman" w:cs="Times New Roman"/>
                <w:b/>
                <w:sz w:val="24"/>
                <w:szCs w:val="24"/>
              </w:rPr>
              <w:t>………………………………</w:t>
            </w:r>
            <w:r w:rsidR="000D5457">
              <w:rPr>
                <w:rFonts w:ascii="Times New Roman" w:hAnsi="Times New Roman" w:cs="Times New Roman"/>
                <w:b/>
                <w:sz w:val="24"/>
                <w:szCs w:val="24"/>
              </w:rPr>
              <w:t>...</w:t>
            </w:r>
            <w:r w:rsidR="000536B4">
              <w:rPr>
                <w:rFonts w:ascii="Times New Roman" w:hAnsi="Times New Roman" w:cs="Times New Roman"/>
                <w:b/>
                <w:sz w:val="24"/>
                <w:szCs w:val="24"/>
              </w:rPr>
              <w:t>……………</w:t>
            </w:r>
            <w:proofErr w:type="gramEnd"/>
          </w:p>
          <w:p w:rsidR="000536B4" w:rsidRDefault="000536B4" w:rsidP="000536B4">
            <w:pPr>
              <w:spacing w:line="276" w:lineRule="auto"/>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0536B4" w:rsidRDefault="000536B4" w:rsidP="000536B4">
            <w:pPr>
              <w:spacing w:line="276" w:lineRule="auto"/>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B61414" w:rsidRDefault="003F0FCB" w:rsidP="003F0FCB">
            <w:pPr>
              <w:spacing w:line="276" w:lineRule="auto"/>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963FD2" w:rsidTr="003D601A">
        <w:tc>
          <w:tcPr>
            <w:tcW w:w="10206" w:type="dxa"/>
            <w:gridSpan w:val="4"/>
          </w:tcPr>
          <w:p w:rsidR="00963FD2" w:rsidRDefault="00ED7A30" w:rsidP="005968CE">
            <w:pPr>
              <w:spacing w:line="276" w:lineRule="auto"/>
              <w:rPr>
                <w:rFonts w:ascii="Times New Roman" w:hAnsi="Times New Roman" w:cs="Times New Roman"/>
                <w:b/>
                <w:sz w:val="24"/>
                <w:szCs w:val="24"/>
              </w:rPr>
            </w:pPr>
            <w:r w:rsidRPr="003F0FCB">
              <w:rPr>
                <w:rFonts w:ascii="Times New Roman" w:hAnsi="Times New Roman" w:cs="Times New Roman"/>
                <w:b/>
                <w:sz w:val="28"/>
                <w:szCs w:val="28"/>
              </w:rPr>
              <w:t>Antropoloji Derneği</w:t>
            </w:r>
            <w:r w:rsidR="003F0FCB">
              <w:rPr>
                <w:rFonts w:ascii="Times New Roman" w:hAnsi="Times New Roman" w:cs="Times New Roman"/>
                <w:b/>
                <w:sz w:val="28"/>
                <w:szCs w:val="28"/>
              </w:rPr>
              <w:t xml:space="preserve">nde aktif </w:t>
            </w:r>
            <w:r w:rsidRPr="003F0FCB">
              <w:rPr>
                <w:rFonts w:ascii="Times New Roman" w:hAnsi="Times New Roman" w:cs="Times New Roman"/>
                <w:b/>
                <w:sz w:val="28"/>
                <w:szCs w:val="28"/>
              </w:rPr>
              <w:t>görev alabilir misiniz?</w:t>
            </w:r>
            <w:r>
              <w:rPr>
                <w:rFonts w:ascii="Times New Roman" w:hAnsi="Times New Roman" w:cs="Times New Roman"/>
                <w:b/>
                <w:sz w:val="24"/>
                <w:szCs w:val="24"/>
              </w:rPr>
              <w:t xml:space="preserve"> </w:t>
            </w:r>
            <w:r w:rsidRPr="00ED7A30">
              <w:rPr>
                <w:rFonts w:ascii="Times New Roman" w:hAnsi="Times New Roman" w:cs="Times New Roman"/>
                <w:sz w:val="24"/>
                <w:szCs w:val="24"/>
              </w:rPr>
              <w:t>Evet (   )  Hayır (   )</w:t>
            </w:r>
          </w:p>
        </w:tc>
      </w:tr>
      <w:tr w:rsidR="00963FD2" w:rsidTr="003D601A">
        <w:tc>
          <w:tcPr>
            <w:tcW w:w="10206" w:type="dxa"/>
            <w:gridSpan w:val="4"/>
          </w:tcPr>
          <w:p w:rsidR="00963FD2" w:rsidRDefault="005968CE" w:rsidP="005968CE">
            <w:pPr>
              <w:spacing w:line="276" w:lineRule="auto"/>
              <w:rPr>
                <w:rFonts w:ascii="Times New Roman" w:hAnsi="Times New Roman" w:cs="Times New Roman"/>
                <w:b/>
                <w:sz w:val="28"/>
                <w:szCs w:val="28"/>
              </w:rPr>
            </w:pPr>
            <w:r w:rsidRPr="005968CE">
              <w:rPr>
                <w:rFonts w:ascii="Times New Roman" w:hAnsi="Times New Roman" w:cs="Times New Roman"/>
                <w:b/>
                <w:sz w:val="28"/>
                <w:szCs w:val="28"/>
              </w:rPr>
              <w:t>Hangi konularda aktif görev alabilir veya katkıda bulunabilirsiniz?</w:t>
            </w:r>
          </w:p>
          <w:p w:rsidR="005968CE" w:rsidRDefault="005968CE" w:rsidP="005968CE">
            <w:pPr>
              <w:spacing w:line="276" w:lineRule="auto"/>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5968CE" w:rsidRDefault="005968CE" w:rsidP="005968CE">
            <w:pPr>
              <w:spacing w:line="276"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p>
          <w:p w:rsidR="005968CE" w:rsidRDefault="005968CE" w:rsidP="005968CE">
            <w:pPr>
              <w:spacing w:line="276" w:lineRule="auto"/>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bl>
    <w:p w:rsidR="00C41C10" w:rsidRDefault="00C41C10" w:rsidP="00500AF5">
      <w:pPr>
        <w:tabs>
          <w:tab w:val="left" w:pos="851"/>
        </w:tabs>
        <w:jc w:val="both"/>
        <w:rPr>
          <w:rFonts w:ascii="Times New Roman" w:hAnsi="Times New Roman" w:cs="Times New Roman"/>
          <w:sz w:val="24"/>
          <w:szCs w:val="24"/>
        </w:rPr>
      </w:pPr>
    </w:p>
    <w:p w:rsidR="0086430E" w:rsidRPr="00973CD4" w:rsidRDefault="005968CE" w:rsidP="00500AF5">
      <w:pPr>
        <w:tabs>
          <w:tab w:val="left" w:pos="851"/>
        </w:tabs>
        <w:jc w:val="both"/>
        <w:rPr>
          <w:rFonts w:ascii="Times New Roman" w:hAnsi="Times New Roman" w:cs="Times New Roman"/>
          <w:sz w:val="24"/>
          <w:szCs w:val="24"/>
        </w:rPr>
      </w:pPr>
      <w:r w:rsidRPr="00500AF5">
        <w:rPr>
          <w:rFonts w:ascii="Times New Roman" w:hAnsi="Times New Roman" w:cs="Times New Roman"/>
          <w:sz w:val="24"/>
          <w:szCs w:val="24"/>
        </w:rPr>
        <w:t>Formda yer alan tüm bilgiler doğrudur ve gerçeği yansıtmaktadır, ş</w:t>
      </w:r>
      <w:r w:rsidR="00500AF5">
        <w:rPr>
          <w:rFonts w:ascii="Times New Roman" w:hAnsi="Times New Roman" w:cs="Times New Roman"/>
          <w:sz w:val="24"/>
          <w:szCs w:val="24"/>
        </w:rPr>
        <w:t xml:space="preserve">ahsıma aittir,         </w:t>
      </w:r>
      <w:hyperlink r:id="rId9" w:history="1">
        <w:r w:rsidR="00C41C10" w:rsidRPr="00AA2B38">
          <w:rPr>
            <w:rStyle w:val="Kpr"/>
            <w:rFonts w:ascii="Times New Roman" w:hAnsi="Times New Roman" w:cs="Times New Roman"/>
            <w:sz w:val="24"/>
            <w:szCs w:val="24"/>
          </w:rPr>
          <w:t>www.antropolojidernegi.org</w:t>
        </w:r>
      </w:hyperlink>
      <w:r w:rsidR="00500AF5">
        <w:rPr>
          <w:rFonts w:ascii="Times New Roman" w:hAnsi="Times New Roman" w:cs="Times New Roman"/>
          <w:sz w:val="24"/>
          <w:szCs w:val="24"/>
        </w:rPr>
        <w:t xml:space="preserve"> </w:t>
      </w:r>
      <w:r w:rsidRPr="00500AF5">
        <w:rPr>
          <w:rFonts w:ascii="Times New Roman" w:hAnsi="Times New Roman" w:cs="Times New Roman"/>
          <w:sz w:val="24"/>
          <w:szCs w:val="24"/>
        </w:rPr>
        <w:t>adresli web sitesinden çevrimiçi olarak / form üzerinden elle dol</w:t>
      </w:r>
      <w:r w:rsidR="00363C1D" w:rsidRPr="00500AF5">
        <w:rPr>
          <w:rFonts w:ascii="Times New Roman" w:hAnsi="Times New Roman" w:cs="Times New Roman"/>
          <w:sz w:val="24"/>
          <w:szCs w:val="24"/>
        </w:rPr>
        <w:t>durmam suretiyle yaptığım Antropoloji Derneği</w:t>
      </w:r>
      <w:r w:rsidRPr="00500AF5">
        <w:rPr>
          <w:rFonts w:ascii="Times New Roman" w:hAnsi="Times New Roman" w:cs="Times New Roman"/>
          <w:sz w:val="24"/>
          <w:szCs w:val="24"/>
        </w:rPr>
        <w:t xml:space="preserve"> üyelik başvurum esnasında tarafımdan ve bu yöndeki açık rızama binaen paylaşılmıştır. Bu bilgilerin ve aynı amaçla vereceğim ilave bilgilerin </w:t>
      </w:r>
      <w:r w:rsidR="00973CD4" w:rsidRPr="00500AF5">
        <w:rPr>
          <w:rFonts w:ascii="Times New Roman" w:hAnsi="Times New Roman" w:cs="Times New Roman"/>
          <w:sz w:val="24"/>
          <w:szCs w:val="24"/>
        </w:rPr>
        <w:t xml:space="preserve">Antropoloji Derneği </w:t>
      </w:r>
      <w:r w:rsidRPr="00500AF5">
        <w:rPr>
          <w:rFonts w:ascii="Times New Roman" w:hAnsi="Times New Roman" w:cs="Times New Roman"/>
          <w:sz w:val="24"/>
          <w:szCs w:val="24"/>
        </w:rPr>
        <w:t>tarafından başvurumu değerlendirmek üzere toplanması, kabul edilmesi</w:t>
      </w:r>
      <w:r w:rsidRPr="00973CD4">
        <w:rPr>
          <w:rFonts w:ascii="Times New Roman" w:hAnsi="Times New Roman" w:cs="Times New Roman"/>
          <w:sz w:val="24"/>
          <w:szCs w:val="24"/>
        </w:rPr>
        <w:t xml:space="preserve"> halinde üyeliğim süresince işlenmesi ve saklanmasına, gereken ha</w:t>
      </w:r>
      <w:r w:rsidR="00973CD4" w:rsidRPr="00973CD4">
        <w:rPr>
          <w:rFonts w:ascii="Times New Roman" w:hAnsi="Times New Roman" w:cs="Times New Roman"/>
          <w:sz w:val="24"/>
          <w:szCs w:val="24"/>
        </w:rPr>
        <w:t>llerde</w:t>
      </w:r>
      <w:r w:rsidR="0003594B">
        <w:rPr>
          <w:rFonts w:ascii="Times New Roman" w:hAnsi="Times New Roman" w:cs="Times New Roman"/>
          <w:sz w:val="24"/>
          <w:szCs w:val="24"/>
        </w:rPr>
        <w:t xml:space="preserve"> Veri İşleyen sıfatını haiz</w:t>
      </w:r>
      <w:r w:rsidR="00973CD4" w:rsidRPr="00973CD4">
        <w:rPr>
          <w:rFonts w:ascii="Times New Roman" w:hAnsi="Times New Roman" w:cs="Times New Roman"/>
          <w:sz w:val="24"/>
          <w:szCs w:val="24"/>
        </w:rPr>
        <w:t xml:space="preserve"> ifa yardımcıları ve Antropoloji Derneği </w:t>
      </w:r>
      <w:r w:rsidR="00D72D2E" w:rsidRPr="00D72D2E">
        <w:rPr>
          <w:rFonts w:ascii="Times New Roman" w:hAnsi="Times New Roman" w:cs="Times New Roman"/>
          <w:sz w:val="24"/>
          <w:szCs w:val="24"/>
        </w:rPr>
        <w:t>iş</w:t>
      </w:r>
      <w:r w:rsidR="00D72D2E" w:rsidRPr="00FA417B">
        <w:rPr>
          <w:rFonts w:ascii="Times New Roman" w:hAnsi="Times New Roman" w:cs="Times New Roman"/>
          <w:color w:val="FF0000"/>
          <w:sz w:val="24"/>
          <w:szCs w:val="24"/>
        </w:rPr>
        <w:t xml:space="preserve"> </w:t>
      </w:r>
      <w:r w:rsidR="00F24255">
        <w:rPr>
          <w:rFonts w:ascii="Times New Roman" w:hAnsi="Times New Roman" w:cs="Times New Roman"/>
          <w:sz w:val="24"/>
          <w:szCs w:val="24"/>
        </w:rPr>
        <w:t xml:space="preserve">ve çözüm </w:t>
      </w:r>
      <w:r w:rsidRPr="00973CD4">
        <w:rPr>
          <w:rFonts w:ascii="Times New Roman" w:hAnsi="Times New Roman" w:cs="Times New Roman"/>
          <w:sz w:val="24"/>
          <w:szCs w:val="24"/>
        </w:rPr>
        <w:t>ortakları ile paylaşılmasına rızam vardır.</w:t>
      </w:r>
    </w:p>
    <w:p w:rsidR="00973CD4" w:rsidRPr="00973CD4" w:rsidRDefault="00973CD4" w:rsidP="00973CD4">
      <w:pPr>
        <w:jc w:val="both"/>
        <w:rPr>
          <w:rFonts w:ascii="Times New Roman" w:hAnsi="Times New Roman" w:cs="Times New Roman"/>
          <w:sz w:val="24"/>
          <w:szCs w:val="24"/>
        </w:rPr>
      </w:pPr>
      <w:r w:rsidRPr="00973CD4">
        <w:rPr>
          <w:rFonts w:ascii="Times New Roman" w:hAnsi="Times New Roman" w:cs="Times New Roman"/>
          <w:sz w:val="24"/>
          <w:szCs w:val="24"/>
        </w:rPr>
        <w:t>(   )  Antropoloji Derneğinin Kişisel Verilerin Korunması Aydınlatma Metnini okudum ve anladım.</w:t>
      </w:r>
      <w:r w:rsidRPr="00973CD4">
        <w:rPr>
          <w:rFonts w:ascii="Times New Roman" w:hAnsi="Times New Roman" w:cs="Times New Roman"/>
          <w:sz w:val="24"/>
          <w:szCs w:val="24"/>
        </w:rPr>
        <w:tab/>
      </w:r>
    </w:p>
    <w:p w:rsidR="008029D8" w:rsidRDefault="00973CD4" w:rsidP="008029D8">
      <w:pPr>
        <w:jc w:val="both"/>
        <w:rPr>
          <w:rFonts w:ascii="Times New Roman" w:hAnsi="Times New Roman" w:cs="Times New Roman"/>
          <w:sz w:val="24"/>
          <w:szCs w:val="24"/>
        </w:rPr>
      </w:pPr>
      <w:r w:rsidRPr="00973CD4">
        <w:rPr>
          <w:rFonts w:ascii="Times New Roman" w:hAnsi="Times New Roman" w:cs="Times New Roman"/>
          <w:sz w:val="24"/>
          <w:szCs w:val="24"/>
        </w:rPr>
        <w:t xml:space="preserve">(    )  Antropoloji Derneğinin tüzüğünü </w:t>
      </w:r>
      <w:r w:rsidR="00B8165B" w:rsidRPr="00973CD4">
        <w:rPr>
          <w:rFonts w:ascii="Times New Roman" w:hAnsi="Times New Roman" w:cs="Times New Roman"/>
          <w:sz w:val="24"/>
          <w:szCs w:val="24"/>
        </w:rPr>
        <w:t>okudum</w:t>
      </w:r>
      <w:r w:rsidRPr="00973CD4">
        <w:rPr>
          <w:rFonts w:ascii="Times New Roman" w:hAnsi="Times New Roman" w:cs="Times New Roman"/>
          <w:sz w:val="24"/>
          <w:szCs w:val="24"/>
        </w:rPr>
        <w:t xml:space="preserve"> ve kabul ediyorum.</w:t>
      </w:r>
    </w:p>
    <w:p w:rsidR="00EC595C" w:rsidRDefault="008029D8" w:rsidP="008029D8">
      <w:pPr>
        <w:jc w:val="center"/>
        <w:rPr>
          <w:rFonts w:ascii="Times New Roman" w:hAnsi="Times New Roman" w:cs="Times New Roman"/>
          <w:sz w:val="24"/>
          <w:szCs w:val="24"/>
        </w:rPr>
      </w:pPr>
      <w:r w:rsidRPr="008029D8">
        <w:rPr>
          <w:rFonts w:ascii="Times New Roman" w:hAnsi="Times New Roman" w:cs="Times New Roman"/>
          <w:sz w:val="24"/>
          <w:szCs w:val="24"/>
        </w:rPr>
        <w:t>* * *</w:t>
      </w:r>
    </w:p>
    <w:p w:rsidR="00DF7115" w:rsidRPr="006754D0" w:rsidRDefault="00FA417B" w:rsidP="00941428">
      <w:pPr>
        <w:rPr>
          <w:rFonts w:ascii="Times New Roman" w:hAnsi="Times New Roman" w:cs="Times New Roman"/>
          <w:color w:val="000000" w:themeColor="text1"/>
          <w:sz w:val="24"/>
          <w:szCs w:val="24"/>
        </w:rPr>
      </w:pPr>
      <w:bookmarkStart w:id="5" w:name="_GoBack"/>
      <w:bookmarkEnd w:id="5"/>
      <w:r w:rsidRPr="006754D0">
        <w:rPr>
          <w:rFonts w:ascii="Times New Roman" w:hAnsi="Times New Roman" w:cs="Times New Roman"/>
          <w:color w:val="000000" w:themeColor="text1"/>
          <w:sz w:val="24"/>
          <w:szCs w:val="24"/>
        </w:rPr>
        <w:t>Antropoloji Derneği Yönetim Kuruluna,</w:t>
      </w:r>
    </w:p>
    <w:p w:rsidR="008029D8" w:rsidRPr="005A271E" w:rsidRDefault="008029D8" w:rsidP="00941428">
      <w:pPr>
        <w:rPr>
          <w:rFonts w:ascii="Times New Roman" w:hAnsi="Times New Roman" w:cs="Times New Roman"/>
          <w:sz w:val="24"/>
          <w:szCs w:val="24"/>
        </w:rPr>
      </w:pPr>
      <w:r>
        <w:rPr>
          <w:rFonts w:ascii="Times New Roman" w:hAnsi="Times New Roman" w:cs="Times New Roman"/>
          <w:sz w:val="24"/>
          <w:szCs w:val="24"/>
        </w:rPr>
        <w:t xml:space="preserve">Antropoloji Derneğine </w:t>
      </w:r>
      <w:r w:rsidR="00E44C53">
        <w:rPr>
          <w:rFonts w:ascii="Times New Roman" w:hAnsi="Times New Roman" w:cs="Times New Roman"/>
          <w:sz w:val="24"/>
          <w:szCs w:val="24"/>
        </w:rPr>
        <w:t xml:space="preserve">üye </w:t>
      </w:r>
      <w:r>
        <w:rPr>
          <w:rFonts w:ascii="Times New Roman" w:hAnsi="Times New Roman" w:cs="Times New Roman"/>
          <w:sz w:val="24"/>
          <w:szCs w:val="24"/>
        </w:rPr>
        <w:t>olmak istiyorum.</w:t>
      </w:r>
    </w:p>
    <w:p w:rsidR="00497342" w:rsidRPr="005A271E" w:rsidRDefault="00B842E2" w:rsidP="00941428">
      <w:pPr>
        <w:rPr>
          <w:rFonts w:ascii="Times New Roman" w:hAnsi="Times New Roman" w:cs="Times New Roman"/>
          <w:sz w:val="24"/>
          <w:szCs w:val="24"/>
        </w:rPr>
      </w:pPr>
      <w:r>
        <w:rPr>
          <w:rFonts w:ascii="Times New Roman" w:hAnsi="Times New Roman" w:cs="Times New Roman"/>
          <w:sz w:val="24"/>
          <w:szCs w:val="24"/>
        </w:rPr>
        <w:t xml:space="preserve">Başvurumun değerlendirilmesini ve üyelik </w:t>
      </w:r>
      <w:r w:rsidR="00497342" w:rsidRPr="005A271E">
        <w:rPr>
          <w:rFonts w:ascii="Times New Roman" w:hAnsi="Times New Roman" w:cs="Times New Roman"/>
          <w:sz w:val="24"/>
          <w:szCs w:val="24"/>
        </w:rPr>
        <w:t>için gerekli işlemlerin yapılmasını rica ederim.</w:t>
      </w:r>
    </w:p>
    <w:p w:rsidR="00817DC1" w:rsidRPr="005A271E" w:rsidRDefault="00817DC1" w:rsidP="00941428">
      <w:pPr>
        <w:rPr>
          <w:rFonts w:ascii="Times New Roman" w:hAnsi="Times New Roman" w:cs="Times New Roman"/>
          <w:sz w:val="24"/>
          <w:szCs w:val="24"/>
        </w:rPr>
      </w:pPr>
    </w:p>
    <w:p w:rsidR="00D72D2E" w:rsidRDefault="00E9795F" w:rsidP="00941428">
      <w:pPr>
        <w:rPr>
          <w:rFonts w:ascii="Times New Roman" w:hAnsi="Times New Roman" w:cs="Times New Roman"/>
          <w:sz w:val="24"/>
          <w:szCs w:val="24"/>
        </w:rPr>
      </w:pPr>
      <w:r>
        <w:rPr>
          <w:rFonts w:ascii="Times New Roman" w:hAnsi="Times New Roman" w:cs="Times New Roman"/>
          <w:sz w:val="24"/>
          <w:szCs w:val="24"/>
        </w:rPr>
        <w:t xml:space="preserve">Ad / </w:t>
      </w:r>
      <w:r w:rsidR="00B8165B">
        <w:rPr>
          <w:rFonts w:ascii="Times New Roman" w:hAnsi="Times New Roman" w:cs="Times New Roman"/>
          <w:sz w:val="24"/>
          <w:szCs w:val="24"/>
        </w:rPr>
        <w:t>Soyadı</w:t>
      </w:r>
      <w:r w:rsidR="00DC5564">
        <w:rPr>
          <w:rFonts w:ascii="Times New Roman" w:hAnsi="Times New Roman" w:cs="Times New Roman"/>
          <w:sz w:val="24"/>
          <w:szCs w:val="24"/>
        </w:rPr>
        <w:t xml:space="preserve">   </w:t>
      </w:r>
      <w:r w:rsidR="00497342" w:rsidRPr="005A271E">
        <w:rPr>
          <w:rFonts w:ascii="Times New Roman" w:hAnsi="Times New Roman" w:cs="Times New Roman"/>
          <w:sz w:val="24"/>
          <w:szCs w:val="24"/>
        </w:rPr>
        <w:t>:</w:t>
      </w:r>
      <w:r w:rsidR="00B842E2">
        <w:rPr>
          <w:rFonts w:ascii="Times New Roman" w:hAnsi="Times New Roman" w:cs="Times New Roman"/>
          <w:sz w:val="24"/>
          <w:szCs w:val="24"/>
        </w:rPr>
        <w:tab/>
      </w:r>
      <w:r w:rsidR="00B842E2">
        <w:rPr>
          <w:rFonts w:ascii="Times New Roman" w:hAnsi="Times New Roman" w:cs="Times New Roman"/>
          <w:sz w:val="24"/>
          <w:szCs w:val="24"/>
        </w:rPr>
        <w:tab/>
      </w:r>
      <w:r w:rsidR="00B842E2">
        <w:rPr>
          <w:rFonts w:ascii="Times New Roman" w:hAnsi="Times New Roman" w:cs="Times New Roman"/>
          <w:sz w:val="24"/>
          <w:szCs w:val="24"/>
        </w:rPr>
        <w:tab/>
      </w:r>
      <w:r w:rsidR="00B842E2">
        <w:rPr>
          <w:rFonts w:ascii="Times New Roman" w:hAnsi="Times New Roman" w:cs="Times New Roman"/>
          <w:sz w:val="24"/>
          <w:szCs w:val="24"/>
        </w:rPr>
        <w:tab/>
      </w:r>
      <w:r w:rsidR="00B842E2">
        <w:rPr>
          <w:rFonts w:ascii="Times New Roman" w:hAnsi="Times New Roman" w:cs="Times New Roman"/>
          <w:sz w:val="24"/>
          <w:szCs w:val="24"/>
        </w:rPr>
        <w:tab/>
      </w:r>
      <w:r w:rsidR="00B842E2">
        <w:rPr>
          <w:rFonts w:ascii="Times New Roman" w:hAnsi="Times New Roman" w:cs="Times New Roman"/>
          <w:sz w:val="24"/>
          <w:szCs w:val="24"/>
        </w:rPr>
        <w:tab/>
      </w:r>
      <w:r w:rsidR="00B842E2">
        <w:rPr>
          <w:rFonts w:ascii="Times New Roman" w:hAnsi="Times New Roman" w:cs="Times New Roman"/>
          <w:sz w:val="24"/>
          <w:szCs w:val="24"/>
        </w:rPr>
        <w:tab/>
      </w:r>
      <w:r w:rsidR="00B842E2">
        <w:rPr>
          <w:rFonts w:ascii="Times New Roman" w:hAnsi="Times New Roman" w:cs="Times New Roman"/>
          <w:sz w:val="24"/>
          <w:szCs w:val="24"/>
        </w:rPr>
        <w:tab/>
      </w:r>
      <w:r w:rsidR="00B842E2">
        <w:rPr>
          <w:rFonts w:ascii="Times New Roman" w:hAnsi="Times New Roman" w:cs="Times New Roman"/>
          <w:sz w:val="24"/>
          <w:szCs w:val="24"/>
        </w:rPr>
        <w:tab/>
      </w:r>
      <w:r w:rsidR="007321B7">
        <w:rPr>
          <w:rFonts w:ascii="Times New Roman" w:hAnsi="Times New Roman" w:cs="Times New Roman"/>
          <w:sz w:val="24"/>
          <w:szCs w:val="24"/>
        </w:rPr>
        <w:t>Tarih ve İmza</w:t>
      </w:r>
      <w:r w:rsidR="00497342" w:rsidRPr="005A271E">
        <w:rPr>
          <w:rFonts w:ascii="Times New Roman" w:hAnsi="Times New Roman" w:cs="Times New Roman"/>
          <w:sz w:val="24"/>
          <w:szCs w:val="24"/>
        </w:rPr>
        <w:t>:</w:t>
      </w:r>
    </w:p>
    <w:p w:rsidR="00853822" w:rsidRDefault="00853822" w:rsidP="00B8165B">
      <w:pPr>
        <w:rPr>
          <w:rFonts w:ascii="Times New Roman" w:hAnsi="Times New Roman" w:cs="Times New Roman"/>
          <w:b/>
          <w:sz w:val="28"/>
          <w:szCs w:val="28"/>
        </w:rPr>
      </w:pPr>
    </w:p>
    <w:p w:rsidR="007C7DA6" w:rsidRPr="007C7DA6" w:rsidRDefault="00511C3F" w:rsidP="00B8165B">
      <w:pPr>
        <w:rPr>
          <w:rFonts w:ascii="Times New Roman" w:hAnsi="Times New Roman" w:cs="Times New Roman"/>
          <w:b/>
          <w:sz w:val="28"/>
          <w:szCs w:val="28"/>
        </w:rPr>
      </w:pPr>
      <w:r w:rsidRPr="007C7DA6">
        <w:rPr>
          <w:rFonts w:ascii="Times New Roman" w:hAnsi="Times New Roman" w:cs="Times New Roman"/>
          <w:b/>
          <w:sz w:val="28"/>
          <w:szCs w:val="28"/>
        </w:rPr>
        <w:t>Üyelik Başvuru Değerlendirme Sonucu</w:t>
      </w:r>
    </w:p>
    <w:p w:rsidR="001979ED" w:rsidRPr="005A271E" w:rsidRDefault="007C7DA6" w:rsidP="00937D87">
      <w:pPr>
        <w:jc w:val="center"/>
        <w:rPr>
          <w:rFonts w:ascii="Times New Roman" w:hAnsi="Times New Roman" w:cs="Times New Roman"/>
          <w:sz w:val="24"/>
          <w:szCs w:val="24"/>
        </w:rPr>
      </w:pPr>
      <w:r>
        <w:rPr>
          <w:rFonts w:ascii="Times New Roman" w:hAnsi="Times New Roman" w:cs="Times New Roman"/>
          <w:sz w:val="24"/>
          <w:szCs w:val="24"/>
        </w:rPr>
        <w:t>Ü</w:t>
      </w:r>
      <w:r w:rsidR="00E91F5B">
        <w:rPr>
          <w:rFonts w:ascii="Times New Roman" w:hAnsi="Times New Roman" w:cs="Times New Roman"/>
          <w:sz w:val="24"/>
          <w:szCs w:val="24"/>
        </w:rPr>
        <w:t>yelik Başvurusu</w:t>
      </w:r>
      <w:r>
        <w:rPr>
          <w:rFonts w:ascii="Times New Roman" w:hAnsi="Times New Roman" w:cs="Times New Roman"/>
          <w:sz w:val="24"/>
          <w:szCs w:val="24"/>
        </w:rPr>
        <w:t xml:space="preserve"> Kabul Edilmiştir (   )</w:t>
      </w:r>
      <w:r>
        <w:rPr>
          <w:rFonts w:ascii="Times New Roman" w:hAnsi="Times New Roman" w:cs="Times New Roman"/>
          <w:sz w:val="24"/>
          <w:szCs w:val="24"/>
        </w:rPr>
        <w:tab/>
      </w:r>
      <w:r>
        <w:rPr>
          <w:rFonts w:ascii="Times New Roman" w:hAnsi="Times New Roman" w:cs="Times New Roman"/>
          <w:sz w:val="24"/>
          <w:szCs w:val="24"/>
        </w:rPr>
        <w:tab/>
        <w:t xml:space="preserve">Üyelik Başvurusu </w:t>
      </w:r>
      <w:r w:rsidR="00E91F5B">
        <w:rPr>
          <w:rFonts w:ascii="Times New Roman" w:hAnsi="Times New Roman" w:cs="Times New Roman"/>
          <w:sz w:val="24"/>
          <w:szCs w:val="24"/>
        </w:rPr>
        <w:t>R</w:t>
      </w:r>
      <w:r w:rsidR="00937D87">
        <w:rPr>
          <w:rFonts w:ascii="Times New Roman" w:hAnsi="Times New Roman" w:cs="Times New Roman"/>
          <w:sz w:val="24"/>
          <w:szCs w:val="24"/>
        </w:rPr>
        <w:t>eddedilmiştir (   )</w:t>
      </w:r>
    </w:p>
    <w:p w:rsidR="004C32AF" w:rsidRDefault="004C32AF" w:rsidP="00941428">
      <w:pPr>
        <w:rPr>
          <w:rFonts w:ascii="Times New Roman" w:hAnsi="Times New Roman" w:cs="Times New Roman"/>
          <w:sz w:val="24"/>
          <w:szCs w:val="24"/>
        </w:rPr>
      </w:pPr>
    </w:p>
    <w:p w:rsidR="004C32AF" w:rsidRPr="005A271E" w:rsidRDefault="004C32AF" w:rsidP="00941428">
      <w:pPr>
        <w:rPr>
          <w:rFonts w:ascii="Times New Roman" w:hAnsi="Times New Roman" w:cs="Times New Roman"/>
          <w:sz w:val="24"/>
          <w:szCs w:val="24"/>
        </w:rPr>
      </w:pPr>
    </w:p>
    <w:p w:rsidR="00511C3F" w:rsidRDefault="00D57543" w:rsidP="007321B7">
      <w:pPr>
        <w:jc w:val="both"/>
        <w:rPr>
          <w:rFonts w:ascii="Times New Roman" w:hAnsi="Times New Roman" w:cs="Times New Roman"/>
          <w:sz w:val="24"/>
          <w:szCs w:val="24"/>
        </w:rPr>
      </w:pPr>
      <w:r>
        <w:rPr>
          <w:rFonts w:ascii="Times New Roman" w:hAnsi="Times New Roman" w:cs="Times New Roman"/>
          <w:sz w:val="24"/>
          <w:szCs w:val="24"/>
        </w:rPr>
        <w:t>Bilgileri üyelik başvuru formunda</w:t>
      </w:r>
      <w:r w:rsidR="007321B7">
        <w:rPr>
          <w:rFonts w:ascii="Times New Roman" w:hAnsi="Times New Roman" w:cs="Times New Roman"/>
          <w:sz w:val="24"/>
          <w:szCs w:val="24"/>
        </w:rPr>
        <w:t xml:space="preserve"> belirtilen</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007321B7">
        <w:rPr>
          <w:rFonts w:ascii="Times New Roman" w:hAnsi="Times New Roman" w:cs="Times New Roman"/>
          <w:sz w:val="24"/>
          <w:szCs w:val="24"/>
        </w:rPr>
        <w:t xml:space="preserve"> Yönetim Kurulumuzun</w:t>
      </w:r>
      <w:proofErr w:type="gramStart"/>
      <w:r w:rsidR="00817DC1" w:rsidRPr="005A271E">
        <w:rPr>
          <w:rFonts w:ascii="Times New Roman" w:hAnsi="Times New Roman" w:cs="Times New Roman"/>
          <w:sz w:val="24"/>
          <w:szCs w:val="24"/>
        </w:rPr>
        <w:t>………………………</w:t>
      </w:r>
      <w:proofErr w:type="gramEnd"/>
      <w:r w:rsidR="00817DC1" w:rsidRPr="005A271E">
        <w:rPr>
          <w:rFonts w:ascii="Times New Roman" w:hAnsi="Times New Roman" w:cs="Times New Roman"/>
          <w:sz w:val="24"/>
          <w:szCs w:val="24"/>
        </w:rPr>
        <w:t>tarihli toplantısı ve …………………..</w:t>
      </w:r>
      <w:r w:rsidR="007321B7">
        <w:rPr>
          <w:rFonts w:ascii="Times New Roman" w:hAnsi="Times New Roman" w:cs="Times New Roman"/>
          <w:sz w:val="24"/>
          <w:szCs w:val="24"/>
        </w:rPr>
        <w:t xml:space="preserve"> </w:t>
      </w:r>
      <w:r w:rsidR="00817DC1" w:rsidRPr="005A271E">
        <w:rPr>
          <w:rFonts w:ascii="Times New Roman" w:hAnsi="Times New Roman" w:cs="Times New Roman"/>
          <w:sz w:val="24"/>
          <w:szCs w:val="24"/>
        </w:rPr>
        <w:t xml:space="preserve"> </w:t>
      </w:r>
      <w:proofErr w:type="gramStart"/>
      <w:r w:rsidR="00817DC1" w:rsidRPr="005A271E">
        <w:rPr>
          <w:rFonts w:ascii="Times New Roman" w:hAnsi="Times New Roman" w:cs="Times New Roman"/>
          <w:sz w:val="24"/>
          <w:szCs w:val="24"/>
        </w:rPr>
        <w:t>numaralı</w:t>
      </w:r>
      <w:proofErr w:type="gramEnd"/>
      <w:r w:rsidR="00817DC1" w:rsidRPr="005A271E">
        <w:rPr>
          <w:rFonts w:ascii="Times New Roman" w:hAnsi="Times New Roman" w:cs="Times New Roman"/>
          <w:sz w:val="24"/>
          <w:szCs w:val="24"/>
        </w:rPr>
        <w:t xml:space="preserve"> kararı ile </w:t>
      </w:r>
      <w:r w:rsidR="004C32AF">
        <w:rPr>
          <w:rFonts w:ascii="Times New Roman" w:hAnsi="Times New Roman" w:cs="Times New Roman"/>
          <w:sz w:val="24"/>
          <w:szCs w:val="24"/>
        </w:rPr>
        <w:t xml:space="preserve">Antropoloji </w:t>
      </w:r>
      <w:r w:rsidR="00D72D2E" w:rsidRPr="005A271E">
        <w:rPr>
          <w:rFonts w:ascii="Times New Roman" w:hAnsi="Times New Roman" w:cs="Times New Roman"/>
          <w:sz w:val="24"/>
          <w:szCs w:val="24"/>
        </w:rPr>
        <w:t>Derne</w:t>
      </w:r>
      <w:r w:rsidR="00D72D2E">
        <w:rPr>
          <w:rFonts w:ascii="Times New Roman" w:hAnsi="Times New Roman" w:cs="Times New Roman"/>
          <w:sz w:val="24"/>
          <w:szCs w:val="24"/>
        </w:rPr>
        <w:t>ği</w:t>
      </w:r>
      <w:r w:rsidR="00D72D2E" w:rsidRPr="005A271E">
        <w:rPr>
          <w:rFonts w:ascii="Times New Roman" w:hAnsi="Times New Roman" w:cs="Times New Roman"/>
          <w:sz w:val="24"/>
          <w:szCs w:val="24"/>
        </w:rPr>
        <w:t xml:space="preserve"> </w:t>
      </w:r>
      <w:r w:rsidR="004C32AF">
        <w:rPr>
          <w:rFonts w:ascii="Times New Roman" w:hAnsi="Times New Roman" w:cs="Times New Roman"/>
          <w:sz w:val="24"/>
          <w:szCs w:val="24"/>
        </w:rPr>
        <w:t>Asil Ü</w:t>
      </w:r>
      <w:r w:rsidR="00817DC1" w:rsidRPr="005A271E">
        <w:rPr>
          <w:rFonts w:ascii="Times New Roman" w:hAnsi="Times New Roman" w:cs="Times New Roman"/>
          <w:sz w:val="24"/>
          <w:szCs w:val="24"/>
        </w:rPr>
        <w:t>yeliğine kabul edilmiştir.</w:t>
      </w:r>
    </w:p>
    <w:p w:rsidR="00E91F5B" w:rsidRDefault="00E91F5B" w:rsidP="00817DC1">
      <w:pPr>
        <w:jc w:val="right"/>
        <w:rPr>
          <w:rFonts w:ascii="Times New Roman" w:hAnsi="Times New Roman" w:cs="Times New Roman"/>
          <w:sz w:val="24"/>
          <w:szCs w:val="24"/>
        </w:rPr>
      </w:pPr>
    </w:p>
    <w:p w:rsidR="00817DC1" w:rsidRPr="005A271E" w:rsidRDefault="004C32AF" w:rsidP="00817DC1">
      <w:pPr>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817DC1" w:rsidRPr="005A271E" w:rsidRDefault="00817DC1" w:rsidP="00937D87">
      <w:pPr>
        <w:jc w:val="right"/>
        <w:rPr>
          <w:rFonts w:ascii="Times New Roman" w:hAnsi="Times New Roman" w:cs="Times New Roman"/>
          <w:sz w:val="24"/>
          <w:szCs w:val="24"/>
        </w:rPr>
      </w:pPr>
      <w:r w:rsidRPr="005A271E">
        <w:rPr>
          <w:rFonts w:ascii="Times New Roman" w:hAnsi="Times New Roman" w:cs="Times New Roman"/>
          <w:sz w:val="24"/>
          <w:szCs w:val="24"/>
        </w:rPr>
        <w:t>Yönetim Kurulu Başkanı</w:t>
      </w:r>
    </w:p>
    <w:sectPr w:rsidR="00817DC1" w:rsidRPr="005A271E" w:rsidSect="00500AF5">
      <w:footerReference w:type="default" r:id="rId10"/>
      <w:pgSz w:w="11906" w:h="16838" w:code="9"/>
      <w:pgMar w:top="709"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CFB" w:rsidRDefault="00E11CFB" w:rsidP="00035CD8">
      <w:pPr>
        <w:spacing w:after="0" w:line="240" w:lineRule="auto"/>
      </w:pPr>
      <w:r>
        <w:separator/>
      </w:r>
    </w:p>
  </w:endnote>
  <w:endnote w:type="continuationSeparator" w:id="0">
    <w:p w:rsidR="00E11CFB" w:rsidRDefault="00E11CFB" w:rsidP="00035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62079571"/>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rsidR="00035CD8" w:rsidRPr="00035CD8" w:rsidRDefault="00035CD8">
            <w:pPr>
              <w:pStyle w:val="Altbilgi"/>
              <w:rPr>
                <w:rFonts w:ascii="Times New Roman" w:hAnsi="Times New Roman" w:cs="Times New Roman"/>
                <w:sz w:val="20"/>
                <w:szCs w:val="20"/>
              </w:rPr>
            </w:pPr>
            <w:r w:rsidRPr="00035CD8">
              <w:rPr>
                <w:rFonts w:ascii="Times New Roman" w:hAnsi="Times New Roman" w:cs="Times New Roman"/>
                <w:sz w:val="20"/>
                <w:szCs w:val="20"/>
              </w:rPr>
              <w:t>Antropoloji Derneği Üye Başvuru Formu (V.01-18.09.2018)</w:t>
            </w:r>
            <w:r w:rsidRPr="00035CD8">
              <w:rPr>
                <w:rFonts w:ascii="Times New Roman" w:hAnsi="Times New Roman" w:cs="Times New Roman"/>
                <w:sz w:val="20"/>
                <w:szCs w:val="20"/>
              </w:rPr>
              <w:tab/>
              <w:t xml:space="preserve">  </w:t>
            </w:r>
            <w:r w:rsidR="00FC5F64" w:rsidRPr="00035CD8">
              <w:rPr>
                <w:rFonts w:ascii="Times New Roman" w:hAnsi="Times New Roman" w:cs="Times New Roman"/>
                <w:b/>
                <w:bCs/>
                <w:sz w:val="20"/>
                <w:szCs w:val="20"/>
              </w:rPr>
              <w:fldChar w:fldCharType="begin"/>
            </w:r>
            <w:r w:rsidRPr="00035CD8">
              <w:rPr>
                <w:rFonts w:ascii="Times New Roman" w:hAnsi="Times New Roman" w:cs="Times New Roman"/>
                <w:b/>
                <w:bCs/>
                <w:sz w:val="20"/>
                <w:szCs w:val="20"/>
              </w:rPr>
              <w:instrText>PAGE</w:instrText>
            </w:r>
            <w:r w:rsidR="00FC5F64" w:rsidRPr="00035CD8">
              <w:rPr>
                <w:rFonts w:ascii="Times New Roman" w:hAnsi="Times New Roman" w:cs="Times New Roman"/>
                <w:b/>
                <w:bCs/>
                <w:sz w:val="20"/>
                <w:szCs w:val="20"/>
              </w:rPr>
              <w:fldChar w:fldCharType="separate"/>
            </w:r>
            <w:r w:rsidR="009E31F6">
              <w:rPr>
                <w:rFonts w:ascii="Times New Roman" w:hAnsi="Times New Roman" w:cs="Times New Roman"/>
                <w:b/>
                <w:bCs/>
                <w:noProof/>
                <w:sz w:val="20"/>
                <w:szCs w:val="20"/>
              </w:rPr>
              <w:t>3</w:t>
            </w:r>
            <w:r w:rsidR="00FC5F64" w:rsidRPr="00035CD8">
              <w:rPr>
                <w:rFonts w:ascii="Times New Roman" w:hAnsi="Times New Roman" w:cs="Times New Roman"/>
                <w:b/>
                <w:bCs/>
                <w:sz w:val="20"/>
                <w:szCs w:val="20"/>
              </w:rPr>
              <w:fldChar w:fldCharType="end"/>
            </w:r>
            <w:r w:rsidRPr="00035CD8">
              <w:rPr>
                <w:rFonts w:ascii="Times New Roman" w:hAnsi="Times New Roman" w:cs="Times New Roman"/>
                <w:sz w:val="20"/>
                <w:szCs w:val="20"/>
              </w:rPr>
              <w:t xml:space="preserve"> / </w:t>
            </w:r>
            <w:r w:rsidR="00FC5F64" w:rsidRPr="00035CD8">
              <w:rPr>
                <w:rFonts w:ascii="Times New Roman" w:hAnsi="Times New Roman" w:cs="Times New Roman"/>
                <w:b/>
                <w:bCs/>
                <w:sz w:val="20"/>
                <w:szCs w:val="20"/>
              </w:rPr>
              <w:fldChar w:fldCharType="begin"/>
            </w:r>
            <w:r w:rsidRPr="00035CD8">
              <w:rPr>
                <w:rFonts w:ascii="Times New Roman" w:hAnsi="Times New Roman" w:cs="Times New Roman"/>
                <w:b/>
                <w:bCs/>
                <w:sz w:val="20"/>
                <w:szCs w:val="20"/>
              </w:rPr>
              <w:instrText>NUMPAGES</w:instrText>
            </w:r>
            <w:r w:rsidR="00FC5F64" w:rsidRPr="00035CD8">
              <w:rPr>
                <w:rFonts w:ascii="Times New Roman" w:hAnsi="Times New Roman" w:cs="Times New Roman"/>
                <w:b/>
                <w:bCs/>
                <w:sz w:val="20"/>
                <w:szCs w:val="20"/>
              </w:rPr>
              <w:fldChar w:fldCharType="separate"/>
            </w:r>
            <w:r w:rsidR="009E31F6">
              <w:rPr>
                <w:rFonts w:ascii="Times New Roman" w:hAnsi="Times New Roman" w:cs="Times New Roman"/>
                <w:b/>
                <w:bCs/>
                <w:noProof/>
                <w:sz w:val="20"/>
                <w:szCs w:val="20"/>
              </w:rPr>
              <w:t>3</w:t>
            </w:r>
            <w:r w:rsidR="00FC5F64" w:rsidRPr="00035CD8">
              <w:rPr>
                <w:rFonts w:ascii="Times New Roman" w:hAnsi="Times New Roman" w:cs="Times New Roman"/>
                <w:b/>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CFB" w:rsidRDefault="00E11CFB" w:rsidP="00035CD8">
      <w:pPr>
        <w:spacing w:after="0" w:line="240" w:lineRule="auto"/>
      </w:pPr>
      <w:r>
        <w:separator/>
      </w:r>
    </w:p>
  </w:footnote>
  <w:footnote w:type="continuationSeparator" w:id="0">
    <w:p w:rsidR="00E11CFB" w:rsidRDefault="00E11CFB" w:rsidP="00035C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C16C9"/>
    <w:multiLevelType w:val="hybridMultilevel"/>
    <w:tmpl w:val="B1662DFC"/>
    <w:lvl w:ilvl="0" w:tplc="9F76DB38">
      <w:start w:val="5"/>
      <w:numFmt w:val="bullet"/>
      <w:lvlText w:val=""/>
      <w:lvlJc w:val="left"/>
      <w:pPr>
        <w:ind w:left="420" w:hanging="360"/>
      </w:pPr>
      <w:rPr>
        <w:rFonts w:ascii="Symbol" w:eastAsiaTheme="minorHAnsi"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
    <w:nsid w:val="7176136E"/>
    <w:multiLevelType w:val="hybridMultilevel"/>
    <w:tmpl w:val="EA02DDFA"/>
    <w:lvl w:ilvl="0" w:tplc="2AF8D062">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ctum ac Factum">
    <w15:presenceInfo w15:providerId="None" w15:userId="Dictum ac Factum"/>
  </w15:person>
  <w15:person w15:author="FIRAT İZGİ">
    <w15:presenceInfo w15:providerId="None" w15:userId="FIRAT İZG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DF7115"/>
    <w:rsid w:val="0002454B"/>
    <w:rsid w:val="00031EE9"/>
    <w:rsid w:val="0003594B"/>
    <w:rsid w:val="00035CD8"/>
    <w:rsid w:val="000536B4"/>
    <w:rsid w:val="00062B11"/>
    <w:rsid w:val="000A0785"/>
    <w:rsid w:val="000A287F"/>
    <w:rsid w:val="000B7849"/>
    <w:rsid w:val="000D5457"/>
    <w:rsid w:val="000F47C1"/>
    <w:rsid w:val="00112EBA"/>
    <w:rsid w:val="00182D9B"/>
    <w:rsid w:val="001979ED"/>
    <w:rsid w:val="001A0D8A"/>
    <w:rsid w:val="001D1CC6"/>
    <w:rsid w:val="001E2747"/>
    <w:rsid w:val="00251EA9"/>
    <w:rsid w:val="00252EC8"/>
    <w:rsid w:val="002551A3"/>
    <w:rsid w:val="002A5B79"/>
    <w:rsid w:val="002B7936"/>
    <w:rsid w:val="002C5904"/>
    <w:rsid w:val="00314DFA"/>
    <w:rsid w:val="003349F5"/>
    <w:rsid w:val="003445EC"/>
    <w:rsid w:val="00363C1D"/>
    <w:rsid w:val="00363E33"/>
    <w:rsid w:val="00364E92"/>
    <w:rsid w:val="00374D97"/>
    <w:rsid w:val="003826C6"/>
    <w:rsid w:val="00394857"/>
    <w:rsid w:val="003D601A"/>
    <w:rsid w:val="003E3D8B"/>
    <w:rsid w:val="003F0FCB"/>
    <w:rsid w:val="00407318"/>
    <w:rsid w:val="004111FA"/>
    <w:rsid w:val="00413575"/>
    <w:rsid w:val="004159D3"/>
    <w:rsid w:val="004536E5"/>
    <w:rsid w:val="00497342"/>
    <w:rsid w:val="004B3BF0"/>
    <w:rsid w:val="004C32AF"/>
    <w:rsid w:val="00500AF5"/>
    <w:rsid w:val="00505EC4"/>
    <w:rsid w:val="00511C3F"/>
    <w:rsid w:val="00595AB3"/>
    <w:rsid w:val="005968CE"/>
    <w:rsid w:val="005A271E"/>
    <w:rsid w:val="005A2B2A"/>
    <w:rsid w:val="00615D08"/>
    <w:rsid w:val="0065787A"/>
    <w:rsid w:val="006754D0"/>
    <w:rsid w:val="006C2065"/>
    <w:rsid w:val="006D7C0F"/>
    <w:rsid w:val="00700175"/>
    <w:rsid w:val="00715E7D"/>
    <w:rsid w:val="007321B7"/>
    <w:rsid w:val="007668BE"/>
    <w:rsid w:val="0077281F"/>
    <w:rsid w:val="007C7DA6"/>
    <w:rsid w:val="007F1031"/>
    <w:rsid w:val="008029D8"/>
    <w:rsid w:val="00814145"/>
    <w:rsid w:val="00817DC1"/>
    <w:rsid w:val="00853822"/>
    <w:rsid w:val="0086430E"/>
    <w:rsid w:val="008A130D"/>
    <w:rsid w:val="008B04CE"/>
    <w:rsid w:val="008C36D9"/>
    <w:rsid w:val="008E2DA1"/>
    <w:rsid w:val="00905A75"/>
    <w:rsid w:val="0091617C"/>
    <w:rsid w:val="009259EF"/>
    <w:rsid w:val="00937D87"/>
    <w:rsid w:val="00941428"/>
    <w:rsid w:val="0096135B"/>
    <w:rsid w:val="00963FD2"/>
    <w:rsid w:val="00973CD4"/>
    <w:rsid w:val="00987077"/>
    <w:rsid w:val="00992F9F"/>
    <w:rsid w:val="00993AB5"/>
    <w:rsid w:val="00997FEF"/>
    <w:rsid w:val="009B3611"/>
    <w:rsid w:val="009C41E0"/>
    <w:rsid w:val="009E26F6"/>
    <w:rsid w:val="009E31F6"/>
    <w:rsid w:val="00A106D9"/>
    <w:rsid w:val="00A86AB0"/>
    <w:rsid w:val="00A921CE"/>
    <w:rsid w:val="00AB4A6B"/>
    <w:rsid w:val="00AF06B0"/>
    <w:rsid w:val="00B06AD2"/>
    <w:rsid w:val="00B33307"/>
    <w:rsid w:val="00B61414"/>
    <w:rsid w:val="00B767F8"/>
    <w:rsid w:val="00B8165B"/>
    <w:rsid w:val="00B842E2"/>
    <w:rsid w:val="00B91220"/>
    <w:rsid w:val="00BA6A13"/>
    <w:rsid w:val="00BC678E"/>
    <w:rsid w:val="00BF6CD4"/>
    <w:rsid w:val="00C41C10"/>
    <w:rsid w:val="00C828F0"/>
    <w:rsid w:val="00C90BA6"/>
    <w:rsid w:val="00D36C96"/>
    <w:rsid w:val="00D479B4"/>
    <w:rsid w:val="00D57543"/>
    <w:rsid w:val="00D72D2E"/>
    <w:rsid w:val="00D83D0F"/>
    <w:rsid w:val="00DB40BF"/>
    <w:rsid w:val="00DC5564"/>
    <w:rsid w:val="00DD769A"/>
    <w:rsid w:val="00DF7115"/>
    <w:rsid w:val="00E11CFB"/>
    <w:rsid w:val="00E44C53"/>
    <w:rsid w:val="00E46501"/>
    <w:rsid w:val="00E91F5B"/>
    <w:rsid w:val="00E9795F"/>
    <w:rsid w:val="00EC595C"/>
    <w:rsid w:val="00EC6545"/>
    <w:rsid w:val="00ED247D"/>
    <w:rsid w:val="00ED7A30"/>
    <w:rsid w:val="00F054AB"/>
    <w:rsid w:val="00F17604"/>
    <w:rsid w:val="00F217DC"/>
    <w:rsid w:val="00F2307F"/>
    <w:rsid w:val="00F24255"/>
    <w:rsid w:val="00F262C7"/>
    <w:rsid w:val="00F4643C"/>
    <w:rsid w:val="00FA417B"/>
    <w:rsid w:val="00FC5F64"/>
    <w:rsid w:val="00FE2E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F7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9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95C"/>
    <w:rPr>
      <w:rFonts w:ascii="Tahoma" w:hAnsi="Tahoma" w:cs="Tahoma"/>
      <w:sz w:val="16"/>
      <w:szCs w:val="16"/>
    </w:rPr>
  </w:style>
  <w:style w:type="paragraph" w:styleId="ListeParagraf">
    <w:name w:val="List Paragraph"/>
    <w:basedOn w:val="Normal"/>
    <w:uiPriority w:val="34"/>
    <w:qFormat/>
    <w:rsid w:val="008029D8"/>
    <w:pPr>
      <w:ind w:left="720"/>
      <w:contextualSpacing/>
    </w:pPr>
  </w:style>
  <w:style w:type="paragraph" w:styleId="stbilgi">
    <w:name w:val="header"/>
    <w:basedOn w:val="Normal"/>
    <w:link w:val="stbilgiChar"/>
    <w:uiPriority w:val="99"/>
    <w:unhideWhenUsed/>
    <w:rsid w:val="00035C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5CD8"/>
  </w:style>
  <w:style w:type="paragraph" w:styleId="Altbilgi">
    <w:name w:val="footer"/>
    <w:basedOn w:val="Normal"/>
    <w:link w:val="AltbilgiChar"/>
    <w:uiPriority w:val="99"/>
    <w:unhideWhenUsed/>
    <w:rsid w:val="00035C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5CD8"/>
  </w:style>
  <w:style w:type="paragraph" w:styleId="Dzeltme">
    <w:name w:val="Revision"/>
    <w:hidden/>
    <w:uiPriority w:val="99"/>
    <w:semiHidden/>
    <w:rsid w:val="00D72D2E"/>
    <w:pPr>
      <w:spacing w:after="0" w:line="240" w:lineRule="auto"/>
    </w:pPr>
  </w:style>
  <w:style w:type="character" w:styleId="Kpr">
    <w:name w:val="Hyperlink"/>
    <w:basedOn w:val="VarsaylanParagrafYazTipi"/>
    <w:uiPriority w:val="99"/>
    <w:unhideWhenUsed/>
    <w:rsid w:val="00500A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tropolojidernegi.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5CE60-6B31-4E42-A32F-0A0CA77E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dc:creator>
  <cp:lastModifiedBy>lenovo</cp:lastModifiedBy>
  <cp:revision>2</cp:revision>
  <cp:lastPrinted>2018-10-24T23:08:00Z</cp:lastPrinted>
  <dcterms:created xsi:type="dcterms:W3CDTF">2018-12-07T17:35:00Z</dcterms:created>
  <dcterms:modified xsi:type="dcterms:W3CDTF">2018-12-07T17:35:00Z</dcterms:modified>
</cp:coreProperties>
</file>